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32" w:rsidRPr="00395D38" w:rsidDel="00106B39" w:rsidRDefault="000C1532" w:rsidP="000C1532">
      <w:pPr>
        <w:rPr>
          <w:del w:id="0" w:author="Neda Othman" w:date="2015-07-01T20:03:00Z"/>
          <w:rFonts w:ascii="Times" w:hAnsi="Times" w:cs="Helvetica"/>
          <w:color w:val="262626"/>
        </w:rPr>
      </w:pPr>
      <w:del w:id="1" w:author="Neda Othman" w:date="2015-07-01T20:03:00Z">
        <w:r w:rsidDel="00106B39">
          <w:rPr>
            <w:rFonts w:ascii="Times" w:hAnsi="Times" w:cs="Helvetica"/>
            <w:color w:val="262626"/>
          </w:rPr>
          <w:delText xml:space="preserve">Vet school apps! </w:delText>
        </w:r>
        <w:r w:rsidRPr="001015B7" w:rsidDel="00106B39">
          <w:rPr>
            <w:rFonts w:ascii="Times" w:hAnsi="Times" w:cs="Helvetica"/>
            <w:color w:val="262626"/>
          </w:rPr>
          <w:delText xml:space="preserve">Prompt: Discuss briefly the development of your </w:delText>
        </w:r>
        <w:r w:rsidDel="00106B39">
          <w:rPr>
            <w:rFonts w:ascii="Times" w:hAnsi="Times" w:cs="Helvetica"/>
            <w:color w:val="262626"/>
          </w:rPr>
          <w:delText xml:space="preserve">interest in veterinary medicine </w:delText>
        </w:r>
        <w:r w:rsidRPr="001015B7" w:rsidDel="00106B39">
          <w:rPr>
            <w:rFonts w:ascii="Times" w:hAnsi="Times" w:cs="Helvetica"/>
            <w:color w:val="262626"/>
          </w:rPr>
          <w:delText xml:space="preserve"> Discuss those activities and unique experiences that have contributed to your preparation for a professional program. Discuss your understanding of the veterinary medical profession, your career goals and objectives.</w:delText>
        </w:r>
      </w:del>
    </w:p>
    <w:p w:rsidR="000C1532" w:rsidRPr="001015B7" w:rsidDel="00106B39" w:rsidRDefault="000C1532" w:rsidP="000C1532">
      <w:pPr>
        <w:rPr>
          <w:del w:id="2" w:author="Neda Othman" w:date="2015-07-01T20:03:00Z"/>
          <w:rFonts w:ascii="Times" w:hAnsi="Times"/>
        </w:rPr>
      </w:pPr>
    </w:p>
    <w:p w:rsidR="000C1532" w:rsidRPr="001015B7" w:rsidDel="00106B39" w:rsidRDefault="000C1532" w:rsidP="000C1532">
      <w:pPr>
        <w:rPr>
          <w:del w:id="3" w:author="Neda Othman" w:date="2015-07-01T20:03:00Z"/>
          <w:rFonts w:ascii="Times" w:hAnsi="Times"/>
        </w:rPr>
      </w:pPr>
      <w:del w:id="4" w:author="Neda Othman" w:date="2015-07-01T20:03:00Z">
        <w:r w:rsidRPr="001015B7" w:rsidDel="00106B39">
          <w:rPr>
            <w:rFonts w:ascii="Times" w:hAnsi="Times"/>
          </w:rPr>
          <w:delText>Tone</w:delText>
        </w:r>
        <w:r w:rsidDel="00106B39">
          <w:rPr>
            <w:rFonts w:ascii="Times" w:hAnsi="Times"/>
          </w:rPr>
          <w:delText>s</w:delText>
        </w:r>
        <w:r w:rsidRPr="001015B7" w:rsidDel="00106B39">
          <w:rPr>
            <w:rFonts w:ascii="Times" w:hAnsi="Times"/>
          </w:rPr>
          <w:delText xml:space="preserve"> I want </w:delText>
        </w:r>
        <w:r w:rsidDel="00106B39">
          <w:rPr>
            <w:rFonts w:ascii="Times" w:hAnsi="Times"/>
          </w:rPr>
          <w:delText>to imbibe in my essay</w:delText>
        </w:r>
        <w:r w:rsidRPr="001015B7" w:rsidDel="00106B39">
          <w:rPr>
            <w:rFonts w:ascii="Times" w:hAnsi="Times"/>
          </w:rPr>
          <w:delText>:</w:delText>
        </w:r>
      </w:del>
    </w:p>
    <w:p w:rsidR="000C1532" w:rsidRPr="001015B7" w:rsidDel="00106B39" w:rsidRDefault="000C1532" w:rsidP="000C1532">
      <w:pPr>
        <w:rPr>
          <w:del w:id="5" w:author="Neda Othman" w:date="2015-07-01T20:03:00Z"/>
          <w:rFonts w:ascii="Times" w:hAnsi="Times"/>
        </w:rPr>
      </w:pPr>
      <w:del w:id="6" w:author="Neda Othman" w:date="2015-07-01T20:03:00Z">
        <w:r w:rsidDel="00106B39">
          <w:rPr>
            <w:rFonts w:ascii="Times" w:hAnsi="Times"/>
          </w:rPr>
          <w:delText>compassion</w:delText>
        </w:r>
      </w:del>
    </w:p>
    <w:p w:rsidR="000C1532" w:rsidRPr="001015B7" w:rsidDel="00106B39" w:rsidRDefault="000C1532" w:rsidP="000C1532">
      <w:pPr>
        <w:rPr>
          <w:del w:id="7" w:author="Neda Othman" w:date="2015-07-01T20:03:00Z"/>
          <w:rFonts w:ascii="Times" w:hAnsi="Times"/>
        </w:rPr>
      </w:pPr>
      <w:del w:id="8" w:author="Neda Othman" w:date="2015-07-01T20:03:00Z">
        <w:r w:rsidDel="00106B39">
          <w:rPr>
            <w:rFonts w:ascii="Times" w:hAnsi="Times"/>
          </w:rPr>
          <w:delText>passion</w:delText>
        </w:r>
      </w:del>
    </w:p>
    <w:p w:rsidR="000C1532" w:rsidRPr="001015B7" w:rsidDel="00106B39" w:rsidRDefault="000C1532" w:rsidP="000C1532">
      <w:pPr>
        <w:rPr>
          <w:del w:id="9" w:author="Neda Othman" w:date="2015-07-01T20:03:00Z"/>
          <w:rFonts w:ascii="Times" w:hAnsi="Times"/>
        </w:rPr>
      </w:pPr>
      <w:del w:id="10" w:author="Neda Othman" w:date="2015-07-01T20:03:00Z">
        <w:r w:rsidDel="00106B39">
          <w:rPr>
            <w:rFonts w:ascii="Times" w:hAnsi="Times"/>
          </w:rPr>
          <w:delText>determination</w:delText>
        </w:r>
      </w:del>
    </w:p>
    <w:p w:rsidR="000C1532" w:rsidRPr="001015B7" w:rsidDel="00106B39" w:rsidRDefault="000C1532" w:rsidP="000C1532">
      <w:pPr>
        <w:rPr>
          <w:del w:id="11" w:author="Neda Othman" w:date="2015-07-01T20:03:00Z"/>
          <w:rFonts w:ascii="Times" w:hAnsi="Times"/>
        </w:rPr>
      </w:pPr>
      <w:del w:id="12" w:author="Neda Othman" w:date="2015-07-01T20:03:00Z">
        <w:r w:rsidDel="00106B39">
          <w:rPr>
            <w:rFonts w:ascii="Times" w:hAnsi="Times"/>
          </w:rPr>
          <w:delText>global/conservation mindedness</w:delText>
        </w:r>
      </w:del>
    </w:p>
    <w:p w:rsidR="000C1532" w:rsidRPr="001015B7" w:rsidDel="00106B39" w:rsidRDefault="000C1532" w:rsidP="000C1532">
      <w:pPr>
        <w:rPr>
          <w:del w:id="13" w:author="Neda Othman" w:date="2015-07-01T20:03:00Z"/>
          <w:rFonts w:ascii="Times" w:hAnsi="Times"/>
        </w:rPr>
      </w:pPr>
    </w:p>
    <w:p w:rsidR="000C1532" w:rsidRPr="001015B7" w:rsidDel="00106B39" w:rsidRDefault="000C1532" w:rsidP="000C1532">
      <w:pPr>
        <w:rPr>
          <w:del w:id="14" w:author="Neda Othman" w:date="2015-07-01T20:03:00Z"/>
          <w:rFonts w:ascii="Times" w:hAnsi="Times"/>
          <w:b/>
        </w:rPr>
      </w:pPr>
      <w:del w:id="15" w:author="Neda Othman" w:date="2015-07-01T20:03:00Z">
        <w:r w:rsidRPr="001015B7" w:rsidDel="00106B39">
          <w:rPr>
            <w:rFonts w:ascii="Times" w:hAnsi="Times"/>
            <w:b/>
          </w:rPr>
          <w:delText xml:space="preserve">Thesis: What drives my interest in becoming a veterinarian is the human-animal bond and how I can help that bond flourish in the most positive way. </w:delText>
        </w:r>
      </w:del>
    </w:p>
    <w:p w:rsidR="000C1532" w:rsidRPr="001015B7" w:rsidDel="00106B39" w:rsidRDefault="000C1532" w:rsidP="000C1532">
      <w:pPr>
        <w:rPr>
          <w:del w:id="16" w:author="Neda Othman" w:date="2015-07-01T20:03:00Z"/>
          <w:rFonts w:ascii="Times" w:hAnsi="Times"/>
        </w:rPr>
      </w:pPr>
    </w:p>
    <w:p w:rsidR="000C1532" w:rsidRPr="001015B7" w:rsidRDefault="000C1532" w:rsidP="000C1532">
      <w:pPr>
        <w:ind w:firstLine="720"/>
        <w:rPr>
          <w:rFonts w:ascii="Times" w:hAnsi="Times"/>
        </w:rPr>
      </w:pPr>
      <w:r>
        <w:rPr>
          <w:rFonts w:ascii="Times" w:hAnsi="Times"/>
        </w:rPr>
        <w:t xml:space="preserve">The opening in the great Bernese </w:t>
      </w:r>
      <w:ins w:id="17" w:author="Betsy" w:date="2015-07-01T16:10:00Z">
        <w:r w:rsidR="00E843F8">
          <w:rPr>
            <w:rFonts w:ascii="Times" w:hAnsi="Times"/>
          </w:rPr>
          <w:t>m</w:t>
        </w:r>
      </w:ins>
      <w:del w:id="18" w:author="Betsy" w:date="2015-07-01T16:10:00Z">
        <w:r w:rsidDel="00E843F8">
          <w:rPr>
            <w:rFonts w:ascii="Times" w:hAnsi="Times"/>
          </w:rPr>
          <w:delText>M</w:delText>
        </w:r>
      </w:del>
      <w:r>
        <w:rPr>
          <w:rFonts w:ascii="Times" w:hAnsi="Times"/>
        </w:rPr>
        <w:t xml:space="preserve">ountain </w:t>
      </w:r>
      <w:commentRangeStart w:id="19"/>
      <w:ins w:id="20" w:author="Betsy" w:date="2015-07-01T16:06:00Z">
        <w:r w:rsidR="00E843F8">
          <w:rPr>
            <w:rFonts w:ascii="Times" w:hAnsi="Times"/>
          </w:rPr>
          <w:t>d</w:t>
        </w:r>
      </w:ins>
      <w:del w:id="21" w:author="Betsy" w:date="2015-07-01T16:06:00Z">
        <w:r w:rsidDel="00E843F8">
          <w:rPr>
            <w:rFonts w:ascii="Times" w:hAnsi="Times"/>
          </w:rPr>
          <w:delText>D</w:delText>
        </w:r>
      </w:del>
      <w:r>
        <w:rPr>
          <w:rFonts w:ascii="Times" w:hAnsi="Times"/>
        </w:rPr>
        <w:t>og’s</w:t>
      </w:r>
      <w:commentRangeEnd w:id="19"/>
      <w:r w:rsidR="00E843F8">
        <w:rPr>
          <w:rStyle w:val="CommentReference"/>
          <w:vanish/>
        </w:rPr>
        <w:commentReference w:id="19"/>
      </w:r>
      <w:r w:rsidRPr="001015B7">
        <w:rPr>
          <w:rFonts w:ascii="Times" w:hAnsi="Times"/>
        </w:rPr>
        <w:t xml:space="preserve"> abdomen steamed quietly as the surgeon gasped and swore under her breath, finally </w:t>
      </w:r>
      <w:r>
        <w:rPr>
          <w:rFonts w:ascii="Times" w:hAnsi="Times"/>
        </w:rPr>
        <w:t>meeting</w:t>
      </w:r>
      <w:r w:rsidRPr="001015B7">
        <w:rPr>
          <w:rFonts w:ascii="Times" w:hAnsi="Times"/>
        </w:rPr>
        <w:t xml:space="preserve"> the cause</w:t>
      </w:r>
      <w:r>
        <w:rPr>
          <w:rFonts w:ascii="Times" w:hAnsi="Times"/>
        </w:rPr>
        <w:t xml:space="preserve"> of </w:t>
      </w:r>
      <w:del w:id="22" w:author="Betsy" w:date="2015-07-01T16:15:00Z">
        <w:r w:rsidDel="00E843F8">
          <w:rPr>
            <w:rFonts w:ascii="Times" w:hAnsi="Times"/>
          </w:rPr>
          <w:delText>“</w:delText>
        </w:r>
      </w:del>
      <w:r w:rsidRPr="001015B7">
        <w:rPr>
          <w:rFonts w:ascii="Times" w:hAnsi="Times"/>
        </w:rPr>
        <w:t>S</w:t>
      </w:r>
      <w:r>
        <w:rPr>
          <w:rFonts w:ascii="Times" w:hAnsi="Times"/>
        </w:rPr>
        <w:t>am’s</w:t>
      </w:r>
      <w:ins w:id="23" w:author="Betsy" w:date="2015-07-01T16:15:00Z">
        <w:r w:rsidR="00E843F8">
          <w:rPr>
            <w:rFonts w:ascii="Times" w:hAnsi="Times"/>
          </w:rPr>
          <w:t xml:space="preserve"> </w:t>
        </w:r>
      </w:ins>
      <w:del w:id="24" w:author="Betsy" w:date="2015-07-01T16:15:00Z">
        <w:r w:rsidDel="00E843F8">
          <w:rPr>
            <w:rFonts w:ascii="Times" w:hAnsi="Times"/>
          </w:rPr>
          <w:delText xml:space="preserve">” </w:delText>
        </w:r>
      </w:del>
      <w:r w:rsidRPr="001015B7">
        <w:rPr>
          <w:rFonts w:ascii="Times" w:hAnsi="Times"/>
        </w:rPr>
        <w:t xml:space="preserve">plummeting weight over the past few weeks. My eyes widened in a </w:t>
      </w:r>
      <w:del w:id="25" w:author="Betsy" w:date="2015-07-01T16:25:00Z">
        <w:r w:rsidRPr="001015B7" w:rsidDel="00E843F8">
          <w:rPr>
            <w:rFonts w:ascii="Times" w:hAnsi="Times"/>
          </w:rPr>
          <w:delText>mixed state</w:delText>
        </w:r>
      </w:del>
      <w:ins w:id="26" w:author="Betsy" w:date="2015-07-01T16:25:00Z">
        <w:r w:rsidR="00E843F8">
          <w:rPr>
            <w:rFonts w:ascii="Times" w:hAnsi="Times"/>
          </w:rPr>
          <w:t>mixture</w:t>
        </w:r>
      </w:ins>
      <w:r w:rsidRPr="001015B7">
        <w:rPr>
          <w:rFonts w:ascii="Times" w:hAnsi="Times"/>
        </w:rPr>
        <w:t xml:space="preserve"> of horror and fascination as </w:t>
      </w:r>
      <w:r>
        <w:rPr>
          <w:rFonts w:ascii="Times" w:hAnsi="Times"/>
        </w:rPr>
        <w:t>Dr. Patton</w:t>
      </w:r>
      <w:r w:rsidRPr="001015B7">
        <w:rPr>
          <w:rFonts w:ascii="Times" w:hAnsi="Times"/>
        </w:rPr>
        <w:t xml:space="preserve"> proceeded to extract a grossly</w:t>
      </w:r>
      <w:r w:rsidR="00E843F8">
        <w:rPr>
          <w:rFonts w:ascii="Times" w:hAnsi="Times"/>
        </w:rPr>
        <w:t>,</w:t>
      </w:r>
      <w:r w:rsidRPr="001015B7">
        <w:rPr>
          <w:rFonts w:ascii="Times" w:hAnsi="Times"/>
        </w:rPr>
        <w:t xml:space="preserve"> lumpy, purplish organ </w:t>
      </w:r>
      <w:r>
        <w:rPr>
          <w:rFonts w:ascii="Times" w:hAnsi="Times"/>
        </w:rPr>
        <w:t>larger than</w:t>
      </w:r>
      <w:r w:rsidRPr="001015B7">
        <w:rPr>
          <w:rFonts w:ascii="Times" w:hAnsi="Times"/>
        </w:rPr>
        <w:t xml:space="preserve"> a T-bone steak from </w:t>
      </w:r>
      <w:r>
        <w:rPr>
          <w:rFonts w:ascii="Times" w:hAnsi="Times"/>
        </w:rPr>
        <w:t xml:space="preserve">Sam’s body. She promptly cut out and </w:t>
      </w:r>
      <w:r w:rsidR="00F304B2">
        <w:rPr>
          <w:rFonts w:ascii="Times" w:hAnsi="Times"/>
        </w:rPr>
        <w:t>dropped</w:t>
      </w:r>
      <w:r>
        <w:rPr>
          <w:rFonts w:ascii="Times" w:hAnsi="Times"/>
        </w:rPr>
        <w:t xml:space="preserve"> </w:t>
      </w:r>
      <w:r w:rsidR="00F304B2">
        <w:rPr>
          <w:rFonts w:ascii="Times" w:hAnsi="Times"/>
        </w:rPr>
        <w:t xml:space="preserve">into my hands </w:t>
      </w:r>
      <w:r>
        <w:rPr>
          <w:rFonts w:ascii="Times" w:hAnsi="Times"/>
        </w:rPr>
        <w:t>the c</w:t>
      </w:r>
      <w:r w:rsidRPr="001015B7">
        <w:rPr>
          <w:rFonts w:ascii="Times" w:hAnsi="Times"/>
        </w:rPr>
        <w:t xml:space="preserve">ancerous spleen that had </w:t>
      </w:r>
      <w:r>
        <w:rPr>
          <w:rFonts w:ascii="Times" w:hAnsi="Times"/>
        </w:rPr>
        <w:t>been slowly drawing</w:t>
      </w:r>
      <w:r w:rsidRPr="001015B7">
        <w:rPr>
          <w:rFonts w:ascii="Times" w:hAnsi="Times"/>
        </w:rPr>
        <w:t xml:space="preserve"> life from a dog so loved by her family </w:t>
      </w:r>
      <w:r>
        <w:rPr>
          <w:rFonts w:ascii="Times" w:hAnsi="Times"/>
        </w:rPr>
        <w:t xml:space="preserve">that </w:t>
      </w:r>
      <w:r w:rsidRPr="001015B7">
        <w:rPr>
          <w:rFonts w:ascii="Times" w:hAnsi="Times"/>
        </w:rPr>
        <w:t xml:space="preserve">her “father” had </w:t>
      </w:r>
      <w:r>
        <w:rPr>
          <w:rFonts w:ascii="Times" w:hAnsi="Times"/>
        </w:rPr>
        <w:t>left</w:t>
      </w:r>
      <w:r w:rsidRPr="001015B7">
        <w:rPr>
          <w:rFonts w:ascii="Times" w:hAnsi="Times"/>
        </w:rPr>
        <w:t xml:space="preserve"> work early just to </w:t>
      </w:r>
      <w:r w:rsidR="00E843F8">
        <w:rPr>
          <w:rFonts w:ascii="Times" w:hAnsi="Times"/>
        </w:rPr>
        <w:t>check in on</w:t>
      </w:r>
      <w:r>
        <w:rPr>
          <w:rFonts w:ascii="Times" w:hAnsi="Times"/>
        </w:rPr>
        <w:t xml:space="preserve"> her </w:t>
      </w:r>
      <w:r w:rsidRPr="001015B7">
        <w:rPr>
          <w:rFonts w:ascii="Times" w:hAnsi="Times"/>
        </w:rPr>
        <w:t xml:space="preserve">before </w:t>
      </w:r>
      <w:r>
        <w:rPr>
          <w:rFonts w:ascii="Times" w:hAnsi="Times"/>
        </w:rPr>
        <w:t>the surgery.</w:t>
      </w:r>
    </w:p>
    <w:p w:rsidR="000C1532" w:rsidRPr="001015B7" w:rsidRDefault="000C1532" w:rsidP="000C1532">
      <w:pPr>
        <w:ind w:firstLine="720"/>
        <w:rPr>
          <w:rFonts w:ascii="Times" w:hAnsi="Times"/>
        </w:rPr>
      </w:pPr>
      <w:r w:rsidRPr="001015B7">
        <w:rPr>
          <w:rFonts w:ascii="Times" w:hAnsi="Times"/>
        </w:rPr>
        <w:t xml:space="preserve">I </w:t>
      </w:r>
      <w:r w:rsidR="004E5EAD">
        <w:rPr>
          <w:rFonts w:ascii="Times" w:hAnsi="Times"/>
        </w:rPr>
        <w:t>spent the night</w:t>
      </w:r>
      <w:r w:rsidRPr="001015B7">
        <w:rPr>
          <w:rFonts w:ascii="Times" w:hAnsi="Times"/>
        </w:rPr>
        <w:t xml:space="preserve"> wit</w:t>
      </w:r>
      <w:r w:rsidR="00A577AD">
        <w:rPr>
          <w:rFonts w:ascii="Times" w:hAnsi="Times"/>
        </w:rPr>
        <w:t>h sweet, gentle Sam</w:t>
      </w:r>
      <w:r w:rsidRPr="001015B7">
        <w:rPr>
          <w:rFonts w:ascii="Times" w:hAnsi="Times"/>
        </w:rPr>
        <w:t xml:space="preserve">, </w:t>
      </w:r>
      <w:r>
        <w:rPr>
          <w:rFonts w:ascii="Times" w:hAnsi="Times"/>
        </w:rPr>
        <w:t>monitoring her</w:t>
      </w:r>
      <w:r w:rsidRPr="001015B7">
        <w:rPr>
          <w:rFonts w:ascii="Times" w:hAnsi="Times"/>
        </w:rPr>
        <w:t xml:space="preserve"> condition and intravenous fluids. The young but massive </w:t>
      </w:r>
      <w:r>
        <w:rPr>
          <w:rFonts w:ascii="Times" w:hAnsi="Times"/>
        </w:rPr>
        <w:t>dog</w:t>
      </w:r>
      <w:r w:rsidR="00902C31">
        <w:rPr>
          <w:rFonts w:ascii="Times" w:hAnsi="Times"/>
        </w:rPr>
        <w:t xml:space="preserve"> groaned and whined; </w:t>
      </w:r>
      <w:r w:rsidRPr="001015B7">
        <w:rPr>
          <w:rFonts w:ascii="Times" w:hAnsi="Times"/>
        </w:rPr>
        <w:t xml:space="preserve">I offered as much verbal and tactile comfort as I could, knowing </w:t>
      </w:r>
      <w:ins w:id="27" w:author="Betsy" w:date="2015-07-01T16:26:00Z">
        <w:r w:rsidR="00FB78C7">
          <w:rPr>
            <w:rFonts w:ascii="Times" w:hAnsi="Times"/>
          </w:rPr>
          <w:t xml:space="preserve">full well </w:t>
        </w:r>
      </w:ins>
      <w:r w:rsidRPr="001015B7">
        <w:rPr>
          <w:rFonts w:ascii="Times" w:hAnsi="Times"/>
        </w:rPr>
        <w:t xml:space="preserve">that it was Dr. Patton who had provided the </w:t>
      </w:r>
      <w:r>
        <w:rPr>
          <w:rFonts w:ascii="Times" w:hAnsi="Times"/>
        </w:rPr>
        <w:t xml:space="preserve">true </w:t>
      </w:r>
      <w:r w:rsidRPr="001015B7">
        <w:rPr>
          <w:rFonts w:ascii="Times" w:hAnsi="Times"/>
        </w:rPr>
        <w:t xml:space="preserve">and lasting relief through the </w:t>
      </w:r>
      <w:proofErr w:type="spellStart"/>
      <w:r w:rsidRPr="001015B7">
        <w:rPr>
          <w:rFonts w:ascii="Times" w:hAnsi="Times"/>
        </w:rPr>
        <w:t>splenectomy</w:t>
      </w:r>
      <w:proofErr w:type="spellEnd"/>
      <w:r>
        <w:rPr>
          <w:rFonts w:ascii="Times" w:hAnsi="Times"/>
        </w:rPr>
        <w:t xml:space="preserve"> </w:t>
      </w:r>
      <w:ins w:id="28" w:author="Betsy" w:date="2015-07-01T16:25:00Z">
        <w:r w:rsidR="00E843F8">
          <w:rPr>
            <w:rFonts w:ascii="Times" w:hAnsi="Times"/>
          </w:rPr>
          <w:t xml:space="preserve">performed </w:t>
        </w:r>
      </w:ins>
      <w:r>
        <w:rPr>
          <w:rFonts w:ascii="Times" w:hAnsi="Times"/>
        </w:rPr>
        <w:t>earlier that day</w:t>
      </w:r>
      <w:r w:rsidRPr="001015B7">
        <w:rPr>
          <w:rFonts w:ascii="Times" w:hAnsi="Times"/>
        </w:rPr>
        <w:t xml:space="preserve">. </w:t>
      </w:r>
    </w:p>
    <w:p w:rsidR="000C1532" w:rsidRDefault="00A252C8" w:rsidP="000C1532">
      <w:pPr>
        <w:ind w:firstLine="720"/>
        <w:rPr>
          <w:rFonts w:ascii="Times" w:hAnsi="Times"/>
        </w:rPr>
      </w:pPr>
      <w:ins w:id="29" w:author="Betsy" w:date="2015-07-01T16:39:00Z">
        <w:r>
          <w:rPr>
            <w:rFonts w:ascii="Times" w:hAnsi="Times"/>
          </w:rPr>
          <w:t xml:space="preserve">Soon after </w:t>
        </w:r>
      </w:ins>
      <w:r w:rsidR="000C1532" w:rsidRPr="001015B7">
        <w:rPr>
          <w:rFonts w:ascii="Times" w:hAnsi="Times"/>
        </w:rPr>
        <w:t>I</w:t>
      </w:r>
      <w:ins w:id="30" w:author="Betsy" w:date="2015-07-01T16:39:00Z">
        <w:r w:rsidRPr="00A252C8">
          <w:rPr>
            <w:rFonts w:ascii="Times" w:hAnsi="Times"/>
          </w:rPr>
          <w:t xml:space="preserve"> </w:t>
        </w:r>
        <w:r w:rsidRPr="001015B7">
          <w:rPr>
            <w:rFonts w:ascii="Times" w:hAnsi="Times"/>
          </w:rPr>
          <w:t xml:space="preserve">met the children who accompanied their mother </w:t>
        </w:r>
        <w:r>
          <w:rPr>
            <w:rFonts w:ascii="Times" w:hAnsi="Times"/>
          </w:rPr>
          <w:t>and dog to</w:t>
        </w:r>
        <w:r w:rsidRPr="001015B7">
          <w:rPr>
            <w:rFonts w:ascii="Times" w:hAnsi="Times"/>
          </w:rPr>
          <w:t xml:space="preserve"> </w:t>
        </w:r>
        <w:r>
          <w:rPr>
            <w:rFonts w:ascii="Times" w:hAnsi="Times"/>
          </w:rPr>
          <w:t xml:space="preserve">the veterinary appointment that day, I </w:t>
        </w:r>
      </w:ins>
      <w:del w:id="31" w:author="Betsy" w:date="2015-07-01T16:40:00Z">
        <w:r w:rsidR="000C1532" w:rsidRPr="001015B7" w:rsidDel="00A252C8">
          <w:rPr>
            <w:rFonts w:ascii="Times" w:hAnsi="Times"/>
          </w:rPr>
          <w:delText xml:space="preserve"> </w:delText>
        </w:r>
      </w:del>
      <w:del w:id="32" w:author="Betsy" w:date="2015-07-01T16:29:00Z">
        <w:r w:rsidR="000C1532" w:rsidRPr="001015B7" w:rsidDel="00FB78C7">
          <w:rPr>
            <w:rFonts w:ascii="Times" w:hAnsi="Times"/>
          </w:rPr>
          <w:delText xml:space="preserve">had met the children who accompanied their mother </w:delText>
        </w:r>
        <w:r w:rsidR="000C1532" w:rsidDel="00FB78C7">
          <w:rPr>
            <w:rFonts w:ascii="Times" w:hAnsi="Times"/>
          </w:rPr>
          <w:delText>and dog to</w:delText>
        </w:r>
        <w:r w:rsidR="000C1532" w:rsidRPr="001015B7" w:rsidDel="00FB78C7">
          <w:rPr>
            <w:rFonts w:ascii="Times" w:hAnsi="Times"/>
          </w:rPr>
          <w:delText xml:space="preserve"> </w:delText>
        </w:r>
        <w:r w:rsidR="008F121D" w:rsidDel="00FB78C7">
          <w:rPr>
            <w:rFonts w:ascii="Times" w:hAnsi="Times"/>
          </w:rPr>
          <w:delText>the veterinary appointment that day</w:delText>
        </w:r>
        <w:r w:rsidR="00A15E75" w:rsidDel="00FB78C7">
          <w:rPr>
            <w:rFonts w:ascii="Times" w:hAnsi="Times"/>
          </w:rPr>
          <w:delText xml:space="preserve">, and had </w:delText>
        </w:r>
      </w:del>
      <w:ins w:id="33" w:author="Betsy" w:date="2015-07-01T16:42:00Z">
        <w:r>
          <w:rPr>
            <w:rFonts w:ascii="Times" w:hAnsi="Times"/>
          </w:rPr>
          <w:t>had</w:t>
        </w:r>
      </w:ins>
      <w:ins w:id="34" w:author="Betsy" w:date="2015-07-01T16:40:00Z">
        <w:r>
          <w:rPr>
            <w:rFonts w:ascii="Times" w:hAnsi="Times"/>
          </w:rPr>
          <w:t xml:space="preserve"> </w:t>
        </w:r>
      </w:ins>
      <w:r w:rsidR="00A15E75">
        <w:rPr>
          <w:rFonts w:ascii="Times" w:hAnsi="Times"/>
        </w:rPr>
        <w:t>follow</w:t>
      </w:r>
      <w:ins w:id="35" w:author="Betsy" w:date="2015-07-01T16:31:00Z">
        <w:r>
          <w:rPr>
            <w:rFonts w:ascii="Times" w:hAnsi="Times"/>
          </w:rPr>
          <w:t>ed</w:t>
        </w:r>
      </w:ins>
      <w:del w:id="36" w:author="Betsy" w:date="2015-07-01T16:31:00Z">
        <w:r w:rsidR="00A15E75" w:rsidDel="00FB78C7">
          <w:rPr>
            <w:rFonts w:ascii="Times" w:hAnsi="Times"/>
          </w:rPr>
          <w:delText>ed</w:delText>
        </w:r>
      </w:del>
      <w:r w:rsidR="00A15E75" w:rsidRPr="001015B7">
        <w:rPr>
          <w:rFonts w:ascii="Times" w:hAnsi="Times"/>
        </w:rPr>
        <w:t xml:space="preserve"> the progression of Sam’s </w:t>
      </w:r>
      <w:ins w:id="37" w:author="Betsy" w:date="2015-07-01T16:42:00Z">
        <w:r>
          <w:rPr>
            <w:rFonts w:ascii="Times" w:hAnsi="Times"/>
          </w:rPr>
          <w:t xml:space="preserve">case. </w:t>
        </w:r>
      </w:ins>
      <w:ins w:id="38" w:author="Betsy" w:date="2015-07-01T16:43:00Z">
        <w:r>
          <w:rPr>
            <w:rFonts w:ascii="Times" w:hAnsi="Times"/>
          </w:rPr>
          <w:t xml:space="preserve"> </w:t>
        </w:r>
      </w:ins>
      <w:del w:id="39" w:author="Betsy" w:date="2015-07-01T16:43:00Z">
        <w:r w:rsidR="00A15E75" w:rsidRPr="001015B7" w:rsidDel="00A252C8">
          <w:rPr>
            <w:rFonts w:ascii="Times" w:hAnsi="Times"/>
          </w:rPr>
          <w:delText xml:space="preserve">declining health </w:delText>
        </w:r>
      </w:del>
      <w:del w:id="40" w:author="Betsy" w:date="2015-07-01T16:29:00Z">
        <w:r w:rsidR="00A15E75" w:rsidDel="00FB78C7">
          <w:rPr>
            <w:rFonts w:ascii="Times" w:hAnsi="Times"/>
          </w:rPr>
          <w:delText xml:space="preserve">in </w:delText>
        </w:r>
      </w:del>
      <w:del w:id="41" w:author="Betsy" w:date="2015-07-01T16:43:00Z">
        <w:r w:rsidR="00A15E75" w:rsidDel="00A252C8">
          <w:rPr>
            <w:rFonts w:ascii="Times" w:hAnsi="Times"/>
          </w:rPr>
          <w:delText>her medical record</w:delText>
        </w:r>
      </w:del>
      <w:del w:id="42" w:author="Betsy" w:date="2015-07-01T16:36:00Z">
        <w:r w:rsidR="000C1532" w:rsidRPr="001015B7" w:rsidDel="00A252C8">
          <w:rPr>
            <w:rFonts w:ascii="Times" w:hAnsi="Times"/>
          </w:rPr>
          <w:delText xml:space="preserve">. </w:delText>
        </w:r>
      </w:del>
      <w:r w:rsidR="000C1532" w:rsidRPr="001015B7">
        <w:rPr>
          <w:rFonts w:ascii="Times" w:hAnsi="Times"/>
        </w:rPr>
        <w:t>I</w:t>
      </w:r>
      <w:ins w:id="43" w:author="Betsy" w:date="2015-07-01T16:43:00Z">
        <w:r>
          <w:rPr>
            <w:rFonts w:ascii="Times" w:hAnsi="Times"/>
          </w:rPr>
          <w:t xml:space="preserve"> was the one who</w:t>
        </w:r>
      </w:ins>
      <w:r w:rsidR="000C1532" w:rsidRPr="001015B7">
        <w:rPr>
          <w:rFonts w:ascii="Times" w:hAnsi="Times"/>
        </w:rPr>
        <w:t xml:space="preserve"> </w:t>
      </w:r>
      <w:del w:id="44" w:author="Betsy" w:date="2015-07-01T16:32:00Z">
        <w:r w:rsidR="000C1532" w:rsidRPr="001015B7" w:rsidDel="00FB78C7">
          <w:rPr>
            <w:rFonts w:ascii="Times" w:hAnsi="Times"/>
          </w:rPr>
          <w:delText xml:space="preserve">had </w:delText>
        </w:r>
        <w:r w:rsidR="000C1532" w:rsidDel="00FB78C7">
          <w:rPr>
            <w:rFonts w:ascii="Times" w:hAnsi="Times"/>
          </w:rPr>
          <w:delText>held</w:delText>
        </w:r>
      </w:del>
      <w:ins w:id="45" w:author="Betsy" w:date="2015-07-01T16:36:00Z">
        <w:r w:rsidR="00FB78C7">
          <w:rPr>
            <w:rFonts w:ascii="Times" w:hAnsi="Times"/>
          </w:rPr>
          <w:t xml:space="preserve">had </w:t>
        </w:r>
      </w:ins>
      <w:ins w:id="46" w:author="Betsy" w:date="2015-07-01T16:32:00Z">
        <w:r w:rsidR="00FB78C7">
          <w:rPr>
            <w:rFonts w:ascii="Times" w:hAnsi="Times"/>
          </w:rPr>
          <w:t>held</w:t>
        </w:r>
      </w:ins>
      <w:r w:rsidR="000C1532" w:rsidRPr="001015B7">
        <w:rPr>
          <w:rFonts w:ascii="Times" w:hAnsi="Times"/>
        </w:rPr>
        <w:t xml:space="preserve"> Sam </w:t>
      </w:r>
      <w:r w:rsidR="000C1532">
        <w:rPr>
          <w:rFonts w:ascii="Times" w:hAnsi="Times"/>
        </w:rPr>
        <w:t xml:space="preserve">steady </w:t>
      </w:r>
      <w:r w:rsidR="000C1532" w:rsidRPr="001015B7">
        <w:rPr>
          <w:rFonts w:ascii="Times" w:hAnsi="Times"/>
        </w:rPr>
        <w:t xml:space="preserve">during the ultrasound </w:t>
      </w:r>
      <w:r w:rsidR="000C1532">
        <w:rPr>
          <w:rFonts w:ascii="Times" w:hAnsi="Times"/>
        </w:rPr>
        <w:t>that revealed her bleeding spleen, when Dr. Patton announced that surgery as soon as possible would save this dog’s life</w:t>
      </w:r>
      <w:ins w:id="47" w:author="Betsy" w:date="2015-07-01T16:41:00Z">
        <w:r>
          <w:rPr>
            <w:rFonts w:ascii="Times" w:hAnsi="Times"/>
          </w:rPr>
          <w:t xml:space="preserve">, </w:t>
        </w:r>
      </w:ins>
      <w:del w:id="48" w:author="Betsy" w:date="2015-07-01T16:32:00Z">
        <w:r w:rsidR="000C1532" w:rsidRPr="001015B7" w:rsidDel="00FB78C7">
          <w:rPr>
            <w:rFonts w:ascii="Times" w:hAnsi="Times"/>
          </w:rPr>
          <w:delText xml:space="preserve">. </w:delText>
        </w:r>
      </w:del>
      <w:ins w:id="49" w:author="Betsy" w:date="2015-07-01T16:32:00Z">
        <w:r>
          <w:rPr>
            <w:rFonts w:ascii="Times" w:hAnsi="Times"/>
          </w:rPr>
          <w:t>a</w:t>
        </w:r>
        <w:r w:rsidR="00FB78C7">
          <w:rPr>
            <w:rFonts w:ascii="Times" w:hAnsi="Times"/>
          </w:rPr>
          <w:t xml:space="preserve">nd </w:t>
        </w:r>
      </w:ins>
      <w:ins w:id="50" w:author="Betsy" w:date="2015-07-01T16:41:00Z">
        <w:r>
          <w:rPr>
            <w:rFonts w:ascii="Times" w:hAnsi="Times"/>
          </w:rPr>
          <w:t xml:space="preserve">now </w:t>
        </w:r>
      </w:ins>
      <w:ins w:id="51" w:author="Betsy" w:date="2015-07-01T16:32:00Z">
        <w:r w:rsidR="00FB78C7">
          <w:rPr>
            <w:rFonts w:ascii="Times" w:hAnsi="Times"/>
          </w:rPr>
          <w:t xml:space="preserve">I had witnessed </w:t>
        </w:r>
      </w:ins>
      <w:ins w:id="52" w:author="Betsy" w:date="2015-07-01T16:35:00Z">
        <w:r w:rsidR="00FB78C7">
          <w:rPr>
            <w:rFonts w:ascii="Times" w:hAnsi="Times"/>
          </w:rPr>
          <w:t>Sam’s</w:t>
        </w:r>
      </w:ins>
      <w:ins w:id="53" w:author="Betsy" w:date="2015-07-01T16:32:00Z">
        <w:r w:rsidR="00FB78C7">
          <w:rPr>
            <w:rFonts w:ascii="Times" w:hAnsi="Times"/>
          </w:rPr>
          <w:t xml:space="preserve"> surgery and recovery</w:t>
        </w:r>
      </w:ins>
      <w:ins w:id="54" w:author="Betsy" w:date="2015-07-01T16:35:00Z">
        <w:r w:rsidR="00FB78C7">
          <w:rPr>
            <w:rFonts w:ascii="Times" w:hAnsi="Times"/>
          </w:rPr>
          <w:t>.</w:t>
        </w:r>
      </w:ins>
      <w:ins w:id="55" w:author="Betsy" w:date="2015-07-01T16:43:00Z">
        <w:r>
          <w:rPr>
            <w:rFonts w:ascii="Times" w:hAnsi="Times"/>
          </w:rPr>
          <w:t xml:space="preserve">  </w:t>
        </w:r>
      </w:ins>
      <w:del w:id="56" w:author="Betsy" w:date="2015-07-01T16:43:00Z">
        <w:r w:rsidR="000C1532" w:rsidDel="00A252C8">
          <w:rPr>
            <w:rFonts w:ascii="Times" w:hAnsi="Times"/>
          </w:rPr>
          <w:delText>T</w:delText>
        </w:r>
        <w:r w:rsidR="000C1532" w:rsidRPr="001015B7" w:rsidDel="00A252C8">
          <w:rPr>
            <w:rFonts w:ascii="Times" w:hAnsi="Times"/>
          </w:rPr>
          <w:delText xml:space="preserve">he comfort Dr. Patton was able to offer to </w:delText>
        </w:r>
        <w:r w:rsidR="000C1532" w:rsidDel="00A252C8">
          <w:rPr>
            <w:rFonts w:ascii="Times" w:hAnsi="Times"/>
          </w:rPr>
          <w:delText xml:space="preserve">both Sam </w:delText>
        </w:r>
        <w:r w:rsidR="00A15E75" w:rsidDel="00A252C8">
          <w:rPr>
            <w:rFonts w:ascii="Times" w:hAnsi="Times"/>
          </w:rPr>
          <w:delText>and</w:delText>
        </w:r>
        <w:r w:rsidR="000C1532" w:rsidDel="00A252C8">
          <w:rPr>
            <w:rFonts w:ascii="Times" w:hAnsi="Times"/>
          </w:rPr>
          <w:delText xml:space="preserve"> to her</w:delText>
        </w:r>
        <w:r w:rsidR="000C1532" w:rsidRPr="001015B7" w:rsidDel="00A252C8">
          <w:rPr>
            <w:rFonts w:ascii="Times" w:hAnsi="Times"/>
          </w:rPr>
          <w:delText xml:space="preserve"> </w:delText>
        </w:r>
        <w:r w:rsidR="000C1532" w:rsidDel="00A252C8">
          <w:rPr>
            <w:rFonts w:ascii="Times" w:hAnsi="Times"/>
          </w:rPr>
          <w:delText>human</w:delText>
        </w:r>
        <w:r w:rsidR="000C1532" w:rsidRPr="001015B7" w:rsidDel="00A252C8">
          <w:rPr>
            <w:rFonts w:ascii="Times" w:hAnsi="Times"/>
          </w:rPr>
          <w:delText xml:space="preserve"> family </w:delText>
        </w:r>
        <w:r w:rsidR="000C1532" w:rsidDel="00A252C8">
          <w:rPr>
            <w:rFonts w:ascii="Times" w:hAnsi="Times"/>
          </w:rPr>
          <w:delText>had a great impact on me</w:delText>
        </w:r>
        <w:r w:rsidR="004E5EAD" w:rsidDel="00A252C8">
          <w:rPr>
            <w:rFonts w:ascii="Times" w:hAnsi="Times"/>
          </w:rPr>
          <w:delText xml:space="preserve">. </w:delText>
        </w:r>
      </w:del>
      <w:r w:rsidR="00A15E75">
        <w:rPr>
          <w:rFonts w:ascii="Times" w:hAnsi="Times"/>
        </w:rPr>
        <w:t xml:space="preserve">All </w:t>
      </w:r>
      <w:ins w:id="57" w:author="Betsy" w:date="2015-07-01T16:44:00Z">
        <w:r>
          <w:rPr>
            <w:rFonts w:ascii="Times" w:hAnsi="Times"/>
          </w:rPr>
          <w:t xml:space="preserve">of </w:t>
        </w:r>
      </w:ins>
      <w:r w:rsidR="00A15E75">
        <w:rPr>
          <w:rFonts w:ascii="Times" w:hAnsi="Times"/>
        </w:rPr>
        <w:t xml:space="preserve">this happening on my very first day working at the clinic, </w:t>
      </w:r>
      <w:r w:rsidR="000C1532" w:rsidRPr="001015B7">
        <w:rPr>
          <w:rFonts w:ascii="Times" w:hAnsi="Times"/>
        </w:rPr>
        <w:t>Sam</w:t>
      </w:r>
      <w:r w:rsidR="004E5EAD">
        <w:rPr>
          <w:rFonts w:ascii="Times" w:hAnsi="Times"/>
        </w:rPr>
        <w:t>’s</w:t>
      </w:r>
      <w:r w:rsidR="00A15E75">
        <w:rPr>
          <w:rFonts w:ascii="Times" w:hAnsi="Times"/>
        </w:rPr>
        <w:t xml:space="preserve"> case—baptism by fire to the world of small animal medicine—</w:t>
      </w:r>
      <w:r w:rsidR="000C1532">
        <w:rPr>
          <w:rFonts w:ascii="Times" w:hAnsi="Times"/>
        </w:rPr>
        <w:t>was a major eye-opener</w:t>
      </w:r>
      <w:r w:rsidR="000C1532" w:rsidRPr="001015B7">
        <w:rPr>
          <w:rFonts w:ascii="Times" w:hAnsi="Times"/>
        </w:rPr>
        <w:t xml:space="preserve">, </w:t>
      </w:r>
      <w:r w:rsidR="000C1532">
        <w:rPr>
          <w:rFonts w:ascii="Times" w:hAnsi="Times"/>
        </w:rPr>
        <w:t xml:space="preserve">not </w:t>
      </w:r>
      <w:del w:id="58" w:author="Betsy" w:date="2015-07-01T16:54:00Z">
        <w:r w:rsidR="000C1532" w:rsidDel="00EA3CFC">
          <w:rPr>
            <w:rFonts w:ascii="Times" w:hAnsi="Times"/>
          </w:rPr>
          <w:delText>only</w:delText>
        </w:r>
      </w:del>
      <w:del w:id="59" w:author="Betsy" w:date="2015-07-01T16:48:00Z">
        <w:r w:rsidR="000C1532" w:rsidDel="00EA3CFC">
          <w:rPr>
            <w:rFonts w:ascii="Times" w:hAnsi="Times"/>
          </w:rPr>
          <w:delText xml:space="preserve"> in horror and in </w:delText>
        </w:r>
        <w:commentRangeStart w:id="60"/>
        <w:r w:rsidR="000C1532" w:rsidDel="00EA3CFC">
          <w:rPr>
            <w:rFonts w:ascii="Times" w:hAnsi="Times"/>
          </w:rPr>
          <w:delText>fascination</w:delText>
        </w:r>
        <w:commentRangeEnd w:id="60"/>
        <w:r w:rsidDel="00EA3CFC">
          <w:rPr>
            <w:rStyle w:val="CommentReference"/>
            <w:vanish/>
          </w:rPr>
          <w:commentReference w:id="60"/>
        </w:r>
      </w:del>
      <w:ins w:id="61" w:author="Betsy" w:date="2015-07-01T16:54:00Z">
        <w:r w:rsidR="00EA3CFC">
          <w:rPr>
            <w:rFonts w:ascii="Times" w:hAnsi="Times"/>
          </w:rPr>
          <w:t>just with the</w:t>
        </w:r>
      </w:ins>
      <w:ins w:id="62" w:author="Betsy" w:date="2015-07-01T16:48:00Z">
        <w:r w:rsidR="00EA3CFC">
          <w:rPr>
            <w:rFonts w:ascii="Times" w:hAnsi="Times"/>
          </w:rPr>
          <w:t xml:space="preserve"> </w:t>
        </w:r>
      </w:ins>
      <w:ins w:id="63" w:author="Betsy" w:date="2015-07-01T16:50:00Z">
        <w:r w:rsidR="00EA3CFC">
          <w:rPr>
            <w:rFonts w:ascii="Times" w:hAnsi="Times"/>
          </w:rPr>
          <w:t>shocking</w:t>
        </w:r>
      </w:ins>
      <w:ins w:id="64" w:author="Betsy" w:date="2015-07-01T16:48:00Z">
        <w:r w:rsidR="00EA3CFC">
          <w:rPr>
            <w:rFonts w:ascii="Times" w:hAnsi="Times"/>
          </w:rPr>
          <w:t xml:space="preserve"> </w:t>
        </w:r>
      </w:ins>
      <w:ins w:id="65" w:author="Betsy" w:date="2015-07-01T16:51:00Z">
        <w:r w:rsidR="00EA3CFC">
          <w:rPr>
            <w:rFonts w:ascii="Times" w:hAnsi="Times"/>
          </w:rPr>
          <w:t xml:space="preserve">revelation of </w:t>
        </w:r>
      </w:ins>
      <w:ins w:id="66" w:author="Betsy" w:date="2015-07-01T16:52:00Z">
        <w:r w:rsidR="00EA3CFC">
          <w:rPr>
            <w:rFonts w:ascii="Times" w:hAnsi="Times"/>
          </w:rPr>
          <w:t>a misbehaving spleen</w:t>
        </w:r>
      </w:ins>
      <w:r w:rsidR="000C1532">
        <w:rPr>
          <w:rFonts w:ascii="Times" w:hAnsi="Times"/>
        </w:rPr>
        <w:t xml:space="preserve">, but in discovering and defining my underlying passion for veterinary medicine. </w:t>
      </w:r>
      <w:ins w:id="67" w:author="Betsy" w:date="2015-07-01T16:43:00Z">
        <w:r>
          <w:rPr>
            <w:rFonts w:ascii="Times" w:hAnsi="Times"/>
          </w:rPr>
          <w:t>T</w:t>
        </w:r>
        <w:r w:rsidRPr="001015B7">
          <w:rPr>
            <w:rFonts w:ascii="Times" w:hAnsi="Times"/>
          </w:rPr>
          <w:t xml:space="preserve">he comfort Dr. Patton was able to offer to </w:t>
        </w:r>
        <w:r>
          <w:rPr>
            <w:rFonts w:ascii="Times" w:hAnsi="Times"/>
          </w:rPr>
          <w:t>both Sam and to her</w:t>
        </w:r>
        <w:r w:rsidRPr="001015B7">
          <w:rPr>
            <w:rFonts w:ascii="Times" w:hAnsi="Times"/>
          </w:rPr>
          <w:t xml:space="preserve"> </w:t>
        </w:r>
        <w:r>
          <w:rPr>
            <w:rFonts w:ascii="Times" w:hAnsi="Times"/>
          </w:rPr>
          <w:t>human</w:t>
        </w:r>
        <w:r w:rsidRPr="001015B7">
          <w:rPr>
            <w:rFonts w:ascii="Times" w:hAnsi="Times"/>
          </w:rPr>
          <w:t xml:space="preserve"> family </w:t>
        </w:r>
        <w:r>
          <w:rPr>
            <w:rFonts w:ascii="Times" w:hAnsi="Times"/>
          </w:rPr>
          <w:t xml:space="preserve">had a great and lasting impact on </w:t>
        </w:r>
        <w:commentRangeStart w:id="68"/>
        <w:r>
          <w:rPr>
            <w:rFonts w:ascii="Times" w:hAnsi="Times"/>
          </w:rPr>
          <w:t>me</w:t>
        </w:r>
      </w:ins>
      <w:commentRangeEnd w:id="68"/>
      <w:ins w:id="69" w:author="Betsy" w:date="2015-07-01T16:45:00Z">
        <w:r>
          <w:rPr>
            <w:rStyle w:val="CommentReference"/>
            <w:vanish/>
          </w:rPr>
          <w:commentReference w:id="68"/>
        </w:r>
      </w:ins>
      <w:ins w:id="70" w:author="Betsy" w:date="2015-07-01T16:43:00Z">
        <w:r>
          <w:rPr>
            <w:rFonts w:ascii="Times" w:hAnsi="Times"/>
          </w:rPr>
          <w:t>.</w:t>
        </w:r>
      </w:ins>
    </w:p>
    <w:p w:rsidR="005D13EC" w:rsidRDefault="00C60C68" w:rsidP="000C1532">
      <w:pPr>
        <w:ind w:firstLine="720"/>
        <w:rPr>
          <w:rFonts w:ascii="Times" w:hAnsi="Times"/>
        </w:rPr>
      </w:pPr>
      <w:r>
        <w:rPr>
          <w:rFonts w:ascii="Times" w:hAnsi="Times"/>
        </w:rPr>
        <w:t>I had for several</w:t>
      </w:r>
      <w:r w:rsidR="000C1532">
        <w:rPr>
          <w:rFonts w:ascii="Times" w:hAnsi="Times"/>
        </w:rPr>
        <w:t xml:space="preserve"> years </w:t>
      </w:r>
      <w:r>
        <w:rPr>
          <w:rFonts w:ascii="Times" w:hAnsi="Times"/>
        </w:rPr>
        <w:t>envisioned</w:t>
      </w:r>
      <w:r w:rsidR="000C1532" w:rsidRPr="001015B7">
        <w:rPr>
          <w:rFonts w:ascii="Times" w:hAnsi="Times"/>
        </w:rPr>
        <w:t xml:space="preserve"> myself </w:t>
      </w:r>
      <w:r>
        <w:rPr>
          <w:rFonts w:ascii="Times" w:hAnsi="Times"/>
        </w:rPr>
        <w:t xml:space="preserve">solely </w:t>
      </w:r>
      <w:r w:rsidR="000C1532">
        <w:rPr>
          <w:rFonts w:ascii="Times" w:hAnsi="Times"/>
        </w:rPr>
        <w:t>as</w:t>
      </w:r>
      <w:r>
        <w:rPr>
          <w:rFonts w:ascii="Times" w:hAnsi="Times"/>
        </w:rPr>
        <w:t xml:space="preserve"> a</w:t>
      </w:r>
      <w:r w:rsidR="000C1532" w:rsidRPr="001015B7">
        <w:rPr>
          <w:rFonts w:ascii="Times" w:hAnsi="Times"/>
        </w:rPr>
        <w:t xml:space="preserve"> wildlife research veterinarian </w:t>
      </w:r>
      <w:del w:id="71" w:author="Betsy" w:date="2015-07-01T16:55:00Z">
        <w:r w:rsidR="000C1532" w:rsidRPr="001015B7" w:rsidDel="00EA3CFC">
          <w:rPr>
            <w:rFonts w:ascii="Times" w:hAnsi="Times"/>
          </w:rPr>
          <w:delText xml:space="preserve">that </w:delText>
        </w:r>
      </w:del>
      <w:ins w:id="72" w:author="Betsy" w:date="2015-07-01T16:55:00Z">
        <w:r w:rsidR="00EA3CFC">
          <w:rPr>
            <w:rFonts w:ascii="Times" w:hAnsi="Times"/>
          </w:rPr>
          <w:t>who</w:t>
        </w:r>
        <w:r w:rsidR="00EA3CFC" w:rsidRPr="001015B7">
          <w:rPr>
            <w:rFonts w:ascii="Times" w:hAnsi="Times"/>
          </w:rPr>
          <w:t xml:space="preserve"> </w:t>
        </w:r>
      </w:ins>
      <w:r w:rsidR="000C1532" w:rsidRPr="001015B7">
        <w:rPr>
          <w:rFonts w:ascii="Times" w:hAnsi="Times"/>
        </w:rPr>
        <w:t>would change public policies in favor of conservation</w:t>
      </w:r>
      <w:r w:rsidR="00445C14">
        <w:rPr>
          <w:rFonts w:ascii="Times" w:hAnsi="Times"/>
        </w:rPr>
        <w:t xml:space="preserve"> and biodiversity</w:t>
      </w:r>
      <w:r>
        <w:rPr>
          <w:rFonts w:ascii="Times" w:hAnsi="Times"/>
        </w:rPr>
        <w:t>. Suddenly, I was</w:t>
      </w:r>
      <w:r w:rsidR="000C1532">
        <w:rPr>
          <w:rFonts w:ascii="Times" w:hAnsi="Times"/>
        </w:rPr>
        <w:t xml:space="preserve"> flooded with confusion </w:t>
      </w:r>
      <w:del w:id="73" w:author="Betsy" w:date="2015-07-01T16:57:00Z">
        <w:r w:rsidR="000C1532" w:rsidDel="00236BAE">
          <w:rPr>
            <w:rFonts w:ascii="Times" w:hAnsi="Times"/>
          </w:rPr>
          <w:delText xml:space="preserve">for </w:delText>
        </w:r>
      </w:del>
      <w:ins w:id="74" w:author="Betsy" w:date="2015-07-01T16:57:00Z">
        <w:r w:rsidR="00236BAE">
          <w:rPr>
            <w:rFonts w:ascii="Times" w:hAnsi="Times"/>
          </w:rPr>
          <w:t xml:space="preserve">as </w:t>
        </w:r>
      </w:ins>
      <w:r w:rsidR="000C1532" w:rsidRPr="001015B7">
        <w:rPr>
          <w:rFonts w:ascii="Times" w:hAnsi="Times"/>
        </w:rPr>
        <w:t xml:space="preserve">I </w:t>
      </w:r>
      <w:del w:id="75" w:author="Betsy" w:date="2015-07-01T16:57:00Z">
        <w:r w:rsidR="000C1532" w:rsidRPr="001015B7" w:rsidDel="00AA4A5D">
          <w:rPr>
            <w:rFonts w:ascii="Times" w:hAnsi="Times"/>
          </w:rPr>
          <w:delText xml:space="preserve">suddenly </w:delText>
        </w:r>
      </w:del>
      <w:ins w:id="76" w:author="Betsy" w:date="2015-07-01T17:00:00Z">
        <w:r w:rsidR="00AA4A5D" w:rsidRPr="00AA4A5D">
          <w:rPr>
            <w:rFonts w:ascii="Times" w:hAnsi="Times"/>
          </w:rPr>
          <w:t xml:space="preserve">inexplicably </w:t>
        </w:r>
      </w:ins>
      <w:r w:rsidR="000C1532" w:rsidRPr="001015B7">
        <w:rPr>
          <w:rFonts w:ascii="Times" w:hAnsi="Times"/>
        </w:rPr>
        <w:t xml:space="preserve">felt a </w:t>
      </w:r>
      <w:r>
        <w:rPr>
          <w:rFonts w:ascii="Times" w:hAnsi="Times"/>
        </w:rPr>
        <w:t>major</w:t>
      </w:r>
      <w:r w:rsidR="000C1532" w:rsidRPr="001015B7">
        <w:rPr>
          <w:rFonts w:ascii="Times" w:hAnsi="Times"/>
        </w:rPr>
        <w:t xml:space="preserve"> draw towards small animal medicine</w:t>
      </w:r>
      <w:r w:rsidR="00445C14">
        <w:rPr>
          <w:rFonts w:ascii="Times" w:hAnsi="Times"/>
        </w:rPr>
        <w:t>—</w:t>
      </w:r>
      <w:ins w:id="77" w:author="Betsy" w:date="2015-07-01T16:57:00Z">
        <w:r w:rsidR="00236BAE">
          <w:rPr>
            <w:rFonts w:ascii="Times" w:hAnsi="Times"/>
          </w:rPr>
          <w:t>al</w:t>
        </w:r>
      </w:ins>
      <w:r>
        <w:rPr>
          <w:rFonts w:ascii="Times" w:hAnsi="Times"/>
        </w:rPr>
        <w:t xml:space="preserve">though </w:t>
      </w:r>
      <w:ins w:id="78" w:author="Betsy" w:date="2015-07-01T16:57:00Z">
        <w:r w:rsidR="00236BAE">
          <w:rPr>
            <w:rFonts w:ascii="Times" w:hAnsi="Times"/>
          </w:rPr>
          <w:t xml:space="preserve">I </w:t>
        </w:r>
      </w:ins>
      <w:r>
        <w:rPr>
          <w:rFonts w:ascii="Times" w:hAnsi="Times"/>
        </w:rPr>
        <w:t xml:space="preserve">did not feel any less </w:t>
      </w:r>
      <w:r w:rsidR="00C0716F">
        <w:rPr>
          <w:rFonts w:ascii="Times" w:hAnsi="Times"/>
        </w:rPr>
        <w:t>attracted to wildlife</w:t>
      </w:r>
      <w:r>
        <w:rPr>
          <w:rFonts w:ascii="Times" w:hAnsi="Times"/>
        </w:rPr>
        <w:t>. The unexpected appeal I felt towards clinical practice nagged at me for</w:t>
      </w:r>
      <w:r w:rsidR="000C1532" w:rsidRPr="001015B7">
        <w:rPr>
          <w:rFonts w:ascii="Times" w:hAnsi="Times"/>
        </w:rPr>
        <w:t xml:space="preserve"> weeks until I finally realized that it </w:t>
      </w:r>
      <w:del w:id="79" w:author="Betsy" w:date="2015-07-01T17:00:00Z">
        <w:r w:rsidR="000C1532" w:rsidRPr="001015B7" w:rsidDel="00AA4A5D">
          <w:rPr>
            <w:rFonts w:ascii="Times" w:hAnsi="Times"/>
          </w:rPr>
          <w:delText xml:space="preserve">is </w:delText>
        </w:r>
      </w:del>
      <w:ins w:id="80" w:author="Betsy" w:date="2015-07-01T17:00:00Z">
        <w:r w:rsidR="00AA4A5D">
          <w:rPr>
            <w:rFonts w:ascii="Times" w:hAnsi="Times"/>
          </w:rPr>
          <w:t>was</w:t>
        </w:r>
        <w:r w:rsidR="00AA4A5D" w:rsidRPr="001015B7">
          <w:rPr>
            <w:rFonts w:ascii="Times" w:hAnsi="Times"/>
          </w:rPr>
          <w:t xml:space="preserve"> </w:t>
        </w:r>
      </w:ins>
      <w:r w:rsidR="000C1532" w:rsidRPr="001015B7">
        <w:rPr>
          <w:rFonts w:ascii="Times" w:hAnsi="Times"/>
        </w:rPr>
        <w:t xml:space="preserve">not a certain type or group of animals that </w:t>
      </w:r>
      <w:del w:id="81" w:author="Betsy" w:date="2015-07-01T16:58:00Z">
        <w:r w:rsidR="000C1532" w:rsidRPr="001015B7" w:rsidDel="00AA4A5D">
          <w:rPr>
            <w:rFonts w:ascii="Times" w:hAnsi="Times"/>
          </w:rPr>
          <w:delText xml:space="preserve">drives </w:delText>
        </w:r>
      </w:del>
      <w:ins w:id="82" w:author="Betsy" w:date="2015-07-01T16:58:00Z">
        <w:r w:rsidR="00AA4A5D" w:rsidRPr="001015B7">
          <w:rPr>
            <w:rFonts w:ascii="Times" w:hAnsi="Times"/>
          </w:rPr>
          <w:t>dr</w:t>
        </w:r>
        <w:r w:rsidR="00AA4A5D">
          <w:rPr>
            <w:rFonts w:ascii="Times" w:hAnsi="Times"/>
          </w:rPr>
          <w:t xml:space="preserve">ove </w:t>
        </w:r>
      </w:ins>
      <w:r w:rsidR="000C1532" w:rsidRPr="001015B7">
        <w:rPr>
          <w:rFonts w:ascii="Times" w:hAnsi="Times"/>
        </w:rPr>
        <w:t xml:space="preserve">me towards veterinary medicine. In all capacities, it </w:t>
      </w:r>
      <w:del w:id="83" w:author="Betsy" w:date="2015-07-01T17:00:00Z">
        <w:r w:rsidR="000C1532" w:rsidRPr="001015B7" w:rsidDel="00AA4A5D">
          <w:rPr>
            <w:rFonts w:ascii="Times" w:hAnsi="Times"/>
          </w:rPr>
          <w:delText xml:space="preserve">is </w:delText>
        </w:r>
      </w:del>
      <w:ins w:id="84" w:author="Betsy" w:date="2015-07-01T17:00:00Z">
        <w:r w:rsidR="00AA4A5D">
          <w:rPr>
            <w:rFonts w:ascii="Times" w:hAnsi="Times"/>
          </w:rPr>
          <w:t>was</w:t>
        </w:r>
        <w:r w:rsidR="00AA4A5D" w:rsidRPr="001015B7">
          <w:rPr>
            <w:rFonts w:ascii="Times" w:hAnsi="Times"/>
          </w:rPr>
          <w:t xml:space="preserve"> </w:t>
        </w:r>
      </w:ins>
      <w:r w:rsidR="000C1532" w:rsidRPr="001015B7">
        <w:rPr>
          <w:rFonts w:ascii="Times" w:hAnsi="Times"/>
        </w:rPr>
        <w:t xml:space="preserve">my fascination and love for the human-animal bond. </w:t>
      </w:r>
      <w:r>
        <w:rPr>
          <w:rFonts w:ascii="Times" w:hAnsi="Times"/>
        </w:rPr>
        <w:t xml:space="preserve">I recalled what I liked best from my experiences working at the </w:t>
      </w:r>
      <w:r w:rsidR="00B4225B">
        <w:rPr>
          <w:rFonts w:ascii="Times" w:hAnsi="Times"/>
        </w:rPr>
        <w:t>z</w:t>
      </w:r>
      <w:r>
        <w:rPr>
          <w:rFonts w:ascii="Times" w:hAnsi="Times"/>
        </w:rPr>
        <w:t xml:space="preserve">oo, </w:t>
      </w:r>
      <w:r w:rsidR="00B4225B">
        <w:rPr>
          <w:rFonts w:ascii="Times" w:hAnsi="Times"/>
        </w:rPr>
        <w:t xml:space="preserve">in wildlife rehabilitation, and in </w:t>
      </w:r>
      <w:r>
        <w:rPr>
          <w:rFonts w:ascii="Times" w:hAnsi="Times"/>
        </w:rPr>
        <w:t>pet clinics,</w:t>
      </w:r>
      <w:r w:rsidR="00B4225B">
        <w:rPr>
          <w:rFonts w:ascii="Times" w:hAnsi="Times"/>
        </w:rPr>
        <w:t xml:space="preserve"> and found a pattern. I realize</w:t>
      </w:r>
      <w:ins w:id="85" w:author="Betsy" w:date="2015-07-01T16:58:00Z">
        <w:r w:rsidR="00AA4A5D">
          <w:rPr>
            <w:rFonts w:ascii="Times" w:hAnsi="Times"/>
          </w:rPr>
          <w:t>d</w:t>
        </w:r>
      </w:ins>
      <w:r>
        <w:rPr>
          <w:rFonts w:ascii="Times" w:hAnsi="Times"/>
        </w:rPr>
        <w:t xml:space="preserve"> I always </w:t>
      </w:r>
      <w:del w:id="86" w:author="Betsy" w:date="2015-07-01T16:58:00Z">
        <w:r w:rsidR="005D13EC" w:rsidDel="00AA4A5D">
          <w:rPr>
            <w:rFonts w:ascii="Times" w:hAnsi="Times"/>
          </w:rPr>
          <w:delText>find</w:delText>
        </w:r>
        <w:r w:rsidDel="00AA4A5D">
          <w:rPr>
            <w:rFonts w:ascii="Times" w:hAnsi="Times"/>
          </w:rPr>
          <w:delText xml:space="preserve"> </w:delText>
        </w:r>
      </w:del>
      <w:ins w:id="87" w:author="Betsy" w:date="2015-07-01T16:58:00Z">
        <w:r w:rsidR="00AA4A5D">
          <w:rPr>
            <w:rFonts w:ascii="Times" w:hAnsi="Times"/>
          </w:rPr>
          <w:t xml:space="preserve">found </w:t>
        </w:r>
      </w:ins>
      <w:r>
        <w:rPr>
          <w:rFonts w:ascii="Times" w:hAnsi="Times"/>
        </w:rPr>
        <w:t xml:space="preserve">myself </w:t>
      </w:r>
      <w:r w:rsidR="00C0716F">
        <w:rPr>
          <w:rFonts w:ascii="Times" w:hAnsi="Times"/>
        </w:rPr>
        <w:t>facilitating and participating</w:t>
      </w:r>
      <w:r>
        <w:rPr>
          <w:rFonts w:ascii="Times" w:hAnsi="Times"/>
        </w:rPr>
        <w:t xml:space="preserve"> in </w:t>
      </w:r>
      <w:r w:rsidR="00C0716F">
        <w:rPr>
          <w:rFonts w:ascii="Times" w:hAnsi="Times"/>
        </w:rPr>
        <w:t>human-</w:t>
      </w:r>
      <w:r w:rsidR="005D13EC">
        <w:rPr>
          <w:rFonts w:ascii="Times" w:hAnsi="Times"/>
        </w:rPr>
        <w:t>animal</w:t>
      </w:r>
      <w:r>
        <w:rPr>
          <w:rFonts w:ascii="Times" w:hAnsi="Times"/>
        </w:rPr>
        <w:t xml:space="preserve"> interaction</w:t>
      </w:r>
      <w:r w:rsidR="005D13EC">
        <w:rPr>
          <w:rFonts w:ascii="Times" w:hAnsi="Times"/>
        </w:rPr>
        <w:t>s</w:t>
      </w:r>
      <w:r>
        <w:rPr>
          <w:rFonts w:ascii="Times" w:hAnsi="Times"/>
        </w:rPr>
        <w:t xml:space="preserve">, </w:t>
      </w:r>
      <w:r w:rsidR="005D13EC">
        <w:rPr>
          <w:rFonts w:ascii="Times" w:hAnsi="Times"/>
        </w:rPr>
        <w:t>educating people about animals</w:t>
      </w:r>
      <w:r>
        <w:rPr>
          <w:rFonts w:ascii="Times" w:hAnsi="Times"/>
        </w:rPr>
        <w:t xml:space="preserve">, or </w:t>
      </w:r>
      <w:r w:rsidR="005D13EC">
        <w:rPr>
          <w:rFonts w:ascii="Times" w:hAnsi="Times"/>
        </w:rPr>
        <w:t xml:space="preserve">simply </w:t>
      </w:r>
      <w:r>
        <w:rPr>
          <w:rFonts w:ascii="Times" w:hAnsi="Times"/>
        </w:rPr>
        <w:t xml:space="preserve">trying to understand how </w:t>
      </w:r>
      <w:del w:id="88" w:author="Betsy" w:date="2015-07-01T17:00:00Z">
        <w:r w:rsidDel="00AA4A5D">
          <w:rPr>
            <w:rFonts w:ascii="Times" w:hAnsi="Times"/>
          </w:rPr>
          <w:delText xml:space="preserve">the </w:delText>
        </w:r>
      </w:del>
      <w:r>
        <w:rPr>
          <w:rFonts w:ascii="Times" w:hAnsi="Times"/>
        </w:rPr>
        <w:t>people saw the animals they were involved with. I found I always sought to be the b</w:t>
      </w:r>
      <w:r w:rsidR="00B4225B">
        <w:rPr>
          <w:rFonts w:ascii="Times" w:hAnsi="Times"/>
        </w:rPr>
        <w:t xml:space="preserve">ridge </w:t>
      </w:r>
      <w:r>
        <w:rPr>
          <w:rFonts w:ascii="Times" w:hAnsi="Times"/>
        </w:rPr>
        <w:t xml:space="preserve">between humans and animals. </w:t>
      </w:r>
    </w:p>
    <w:p w:rsidR="00C0716F" w:rsidRDefault="001B06C2" w:rsidP="000859D5">
      <w:pPr>
        <w:ind w:firstLine="720"/>
        <w:rPr>
          <w:rFonts w:ascii="Times" w:hAnsi="Times"/>
        </w:rPr>
      </w:pPr>
      <w:ins w:id="89" w:author="Betsy" w:date="2015-07-01T17:02:00Z">
        <w:r>
          <w:rPr>
            <w:rFonts w:ascii="Times" w:hAnsi="Times"/>
          </w:rPr>
          <w:t xml:space="preserve">Much of what I have done in the last few years </w:t>
        </w:r>
      </w:ins>
      <w:ins w:id="90" w:author="Betsy" w:date="2015-07-01T17:06:00Z">
        <w:r>
          <w:rPr>
            <w:rFonts w:ascii="Times" w:hAnsi="Times"/>
          </w:rPr>
          <w:t>can serve as a</w:t>
        </w:r>
      </w:ins>
      <w:ins w:id="91" w:author="Betsy" w:date="2015-07-01T17:02:00Z">
        <w:r>
          <w:rPr>
            <w:rFonts w:ascii="Times" w:hAnsi="Times"/>
          </w:rPr>
          <w:t xml:space="preserve"> testimonial </w:t>
        </w:r>
      </w:ins>
      <w:ins w:id="92" w:author="Betsy" w:date="2015-07-01T17:06:00Z">
        <w:r>
          <w:rPr>
            <w:rFonts w:ascii="Times" w:hAnsi="Times"/>
          </w:rPr>
          <w:t>to</w:t>
        </w:r>
      </w:ins>
      <w:ins w:id="93" w:author="Betsy" w:date="2015-07-01T17:02:00Z">
        <w:r>
          <w:rPr>
            <w:rFonts w:ascii="Times" w:hAnsi="Times"/>
          </w:rPr>
          <w:t xml:space="preserve"> my passion </w:t>
        </w:r>
      </w:ins>
      <w:ins w:id="94" w:author="Betsy" w:date="2015-07-01T17:06:00Z">
        <w:r>
          <w:rPr>
            <w:rFonts w:ascii="Times" w:hAnsi="Times"/>
          </w:rPr>
          <w:t>for the bond between man and beast</w:t>
        </w:r>
      </w:ins>
      <w:ins w:id="95" w:author="Betsy" w:date="2015-07-01T17:02:00Z">
        <w:r>
          <w:rPr>
            <w:rFonts w:ascii="Times" w:hAnsi="Times"/>
          </w:rPr>
          <w:t xml:space="preserve">. </w:t>
        </w:r>
      </w:ins>
      <w:ins w:id="96" w:author="Betsy" w:date="2015-07-01T17:08:00Z">
        <w:r>
          <w:rPr>
            <w:rFonts w:ascii="Times" w:hAnsi="Times"/>
          </w:rPr>
          <w:t xml:space="preserve"> In 20XX, </w:t>
        </w:r>
      </w:ins>
      <w:commentRangeStart w:id="97"/>
      <w:r w:rsidR="005D13EC">
        <w:rPr>
          <w:rFonts w:ascii="Times" w:hAnsi="Times"/>
        </w:rPr>
        <w:t>I</w:t>
      </w:r>
      <w:commentRangeEnd w:id="97"/>
      <w:r>
        <w:rPr>
          <w:rStyle w:val="CommentReference"/>
          <w:vanish/>
        </w:rPr>
        <w:commentReference w:id="97"/>
      </w:r>
      <w:r w:rsidR="005D13EC">
        <w:rPr>
          <w:rFonts w:ascii="Times" w:hAnsi="Times"/>
        </w:rPr>
        <w:t xml:space="preserve"> started a Marine Animal Conservation club to raise awareness about marine animals and human threats to their environment and population status. I organized beach cleanups and field trips to </w:t>
      </w:r>
      <w:proofErr w:type="spellStart"/>
      <w:r w:rsidR="005D13EC">
        <w:rPr>
          <w:rFonts w:ascii="Times" w:hAnsi="Times"/>
        </w:rPr>
        <w:t>tidepools</w:t>
      </w:r>
      <w:proofErr w:type="spellEnd"/>
      <w:r w:rsidR="005D13EC">
        <w:rPr>
          <w:rFonts w:ascii="Times" w:hAnsi="Times"/>
        </w:rPr>
        <w:t xml:space="preserve"> and science museums, and a “Save the Whales” </w:t>
      </w:r>
      <w:proofErr w:type="gramStart"/>
      <w:r w:rsidR="005D13EC">
        <w:rPr>
          <w:rFonts w:ascii="Times" w:hAnsi="Times"/>
        </w:rPr>
        <w:t>march</w:t>
      </w:r>
      <w:proofErr w:type="gramEnd"/>
      <w:r w:rsidR="005D13EC">
        <w:rPr>
          <w:rFonts w:ascii="Times" w:hAnsi="Times"/>
        </w:rPr>
        <w:t xml:space="preserve"> as part of the 2011 Independence Day parade in my hometown. </w:t>
      </w:r>
      <w:r w:rsidR="00B4225B">
        <w:rPr>
          <w:rFonts w:ascii="Times" w:hAnsi="Times"/>
        </w:rPr>
        <w:t xml:space="preserve">During my time as a counselor at a summer farm camp, </w:t>
      </w:r>
      <w:r w:rsidR="006B2A8F">
        <w:rPr>
          <w:rFonts w:ascii="Times" w:hAnsi="Times"/>
        </w:rPr>
        <w:t xml:space="preserve">I showed children the joys and responsibilities of caring </w:t>
      </w:r>
      <w:r w:rsidR="00B4225B">
        <w:rPr>
          <w:rFonts w:ascii="Times" w:hAnsi="Times"/>
        </w:rPr>
        <w:t>for farm animals</w:t>
      </w:r>
      <w:r w:rsidR="005D13EC">
        <w:rPr>
          <w:rFonts w:ascii="Times" w:hAnsi="Times"/>
        </w:rPr>
        <w:t xml:space="preserve">. I learned a great deal about how other countries see their resident animals when I spent 12 days in the Galapagos </w:t>
      </w:r>
      <w:r w:rsidR="006B2A8F">
        <w:rPr>
          <w:rFonts w:ascii="Times" w:hAnsi="Times"/>
        </w:rPr>
        <w:t>Islands</w:t>
      </w:r>
      <w:r w:rsidR="005D13EC">
        <w:rPr>
          <w:rFonts w:ascii="Times" w:hAnsi="Times"/>
        </w:rPr>
        <w:t xml:space="preserve">. </w:t>
      </w:r>
      <w:commentRangeStart w:id="98"/>
      <w:r w:rsidR="005D13EC">
        <w:rPr>
          <w:rFonts w:ascii="Times" w:hAnsi="Times"/>
        </w:rPr>
        <w:t xml:space="preserve">I began painting wildlife on denim jackets and lab coats, </w:t>
      </w:r>
      <w:r w:rsidR="00B4225B">
        <w:rPr>
          <w:rFonts w:ascii="Times" w:hAnsi="Times"/>
        </w:rPr>
        <w:t>intending</w:t>
      </w:r>
      <w:r w:rsidR="005D13EC">
        <w:rPr>
          <w:rFonts w:ascii="Times" w:hAnsi="Times"/>
        </w:rPr>
        <w:t xml:space="preserve"> to spark interest </w:t>
      </w:r>
      <w:r w:rsidR="00B4225B">
        <w:rPr>
          <w:rFonts w:ascii="Times" w:hAnsi="Times"/>
        </w:rPr>
        <w:t>in wildlife</w:t>
      </w:r>
      <w:r w:rsidR="006B2A8F">
        <w:rPr>
          <w:rFonts w:ascii="Times" w:hAnsi="Times"/>
        </w:rPr>
        <w:t xml:space="preserve"> in those near to the wearer.</w:t>
      </w:r>
      <w:r w:rsidR="005D13EC">
        <w:rPr>
          <w:rFonts w:ascii="Times" w:hAnsi="Times"/>
        </w:rPr>
        <w:t xml:space="preserve"> </w:t>
      </w:r>
      <w:commentRangeEnd w:id="98"/>
      <w:r w:rsidR="0033736B">
        <w:rPr>
          <w:rStyle w:val="CommentReference"/>
          <w:vanish/>
        </w:rPr>
        <w:commentReference w:id="98"/>
      </w:r>
      <w:r w:rsidR="00C0716F">
        <w:rPr>
          <w:rFonts w:ascii="Times" w:hAnsi="Times"/>
        </w:rPr>
        <w:t>Walking shelter dogs at the SF SPCA, passerby would often c</w:t>
      </w:r>
      <w:r w:rsidR="00445C14">
        <w:rPr>
          <w:rFonts w:ascii="Times" w:hAnsi="Times"/>
        </w:rPr>
        <w:t>omment on how cute the dog was—</w:t>
      </w:r>
      <w:r w:rsidR="00C0716F">
        <w:rPr>
          <w:rFonts w:ascii="Times" w:hAnsi="Times"/>
        </w:rPr>
        <w:t xml:space="preserve">at these times </w:t>
      </w:r>
      <w:r w:rsidR="00445C14">
        <w:rPr>
          <w:rFonts w:ascii="Times" w:hAnsi="Times"/>
        </w:rPr>
        <w:t xml:space="preserve">I tried to </w:t>
      </w:r>
      <w:r w:rsidR="00C0716F">
        <w:rPr>
          <w:rFonts w:ascii="Times" w:hAnsi="Times"/>
        </w:rPr>
        <w:t xml:space="preserve">engage </w:t>
      </w:r>
      <w:r w:rsidR="00445C14">
        <w:rPr>
          <w:rFonts w:ascii="Times" w:hAnsi="Times"/>
        </w:rPr>
        <w:t>them</w:t>
      </w:r>
      <w:r w:rsidR="00C0716F">
        <w:rPr>
          <w:rFonts w:ascii="Times" w:hAnsi="Times"/>
        </w:rPr>
        <w:t xml:space="preserve"> in conversation about adoption</w:t>
      </w:r>
      <w:r w:rsidR="00445C14">
        <w:rPr>
          <w:rFonts w:ascii="Times" w:hAnsi="Times"/>
        </w:rPr>
        <w:t xml:space="preserve">s, </w:t>
      </w:r>
      <w:r w:rsidR="00C0716F">
        <w:rPr>
          <w:rFonts w:ascii="Times" w:hAnsi="Times"/>
        </w:rPr>
        <w:t>the mission of the shelter</w:t>
      </w:r>
      <w:r w:rsidR="00445C14">
        <w:rPr>
          <w:rFonts w:ascii="Times" w:hAnsi="Times"/>
        </w:rPr>
        <w:t>,</w:t>
      </w:r>
      <w:r w:rsidR="00C0716F">
        <w:rPr>
          <w:rFonts w:ascii="Times" w:hAnsi="Times"/>
        </w:rPr>
        <w:t xml:space="preserve"> and answer </w:t>
      </w:r>
      <w:r w:rsidR="00445C14">
        <w:rPr>
          <w:rFonts w:ascii="Times" w:hAnsi="Times"/>
        </w:rPr>
        <w:t>the</w:t>
      </w:r>
      <w:r w:rsidR="00C0716F">
        <w:rPr>
          <w:rFonts w:ascii="Times" w:hAnsi="Times"/>
        </w:rPr>
        <w:t xml:space="preserve"> questions they had. </w:t>
      </w:r>
    </w:p>
    <w:p w:rsidR="000859D5" w:rsidRDefault="006B2A8F" w:rsidP="000859D5">
      <w:pPr>
        <w:ind w:firstLine="720"/>
        <w:rPr>
          <w:rFonts w:ascii="Times" w:hAnsi="Times"/>
        </w:rPr>
      </w:pPr>
      <w:r w:rsidRPr="001015B7">
        <w:rPr>
          <w:rFonts w:ascii="Times" w:hAnsi="Times"/>
        </w:rPr>
        <w:t xml:space="preserve">As a zookeeper intern at the Oakland Zoo I always made it a point to interact with guests. I encouraged questions as I fed birds in the aviaries, and always tossed the mealworms in the air for the </w:t>
      </w:r>
      <w:r w:rsidR="00B4225B">
        <w:rPr>
          <w:rFonts w:ascii="Times" w:hAnsi="Times"/>
        </w:rPr>
        <w:t xml:space="preserve">African </w:t>
      </w:r>
      <w:ins w:id="99" w:author="Betsy" w:date="2015-07-01T17:16:00Z">
        <w:r w:rsidR="0033736B">
          <w:rPr>
            <w:rFonts w:ascii="Times" w:hAnsi="Times"/>
          </w:rPr>
          <w:t>b</w:t>
        </w:r>
      </w:ins>
      <w:del w:id="100" w:author="Betsy" w:date="2015-07-01T17:16:00Z">
        <w:r w:rsidRPr="001015B7" w:rsidDel="0033736B">
          <w:rPr>
            <w:rFonts w:ascii="Times" w:hAnsi="Times"/>
          </w:rPr>
          <w:delText>B</w:delText>
        </w:r>
      </w:del>
      <w:r w:rsidRPr="001015B7">
        <w:rPr>
          <w:rFonts w:ascii="Times" w:hAnsi="Times"/>
        </w:rPr>
        <w:t>lue-</w:t>
      </w:r>
      <w:ins w:id="101" w:author="Betsy" w:date="2015-07-01T17:16:00Z">
        <w:r w:rsidR="0033736B">
          <w:rPr>
            <w:rFonts w:ascii="Times" w:hAnsi="Times"/>
          </w:rPr>
          <w:t>b</w:t>
        </w:r>
      </w:ins>
      <w:del w:id="102" w:author="Betsy" w:date="2015-07-01T17:16:00Z">
        <w:r w:rsidRPr="001015B7" w:rsidDel="0033736B">
          <w:rPr>
            <w:rFonts w:ascii="Times" w:hAnsi="Times"/>
          </w:rPr>
          <w:delText>B</w:delText>
        </w:r>
      </w:del>
      <w:r w:rsidRPr="001015B7">
        <w:rPr>
          <w:rFonts w:ascii="Times" w:hAnsi="Times"/>
        </w:rPr>
        <w:t xml:space="preserve">ellied </w:t>
      </w:r>
      <w:ins w:id="103" w:author="Betsy" w:date="2015-07-01T17:16:00Z">
        <w:r w:rsidR="0033736B">
          <w:rPr>
            <w:rFonts w:ascii="Times" w:hAnsi="Times"/>
          </w:rPr>
          <w:t>r</w:t>
        </w:r>
      </w:ins>
      <w:del w:id="104" w:author="Betsy" w:date="2015-07-01T17:16:00Z">
        <w:r w:rsidRPr="001015B7" w:rsidDel="0033736B">
          <w:rPr>
            <w:rFonts w:ascii="Times" w:hAnsi="Times"/>
          </w:rPr>
          <w:delText>R</w:delText>
        </w:r>
      </w:del>
      <w:r w:rsidRPr="001015B7">
        <w:rPr>
          <w:rFonts w:ascii="Times" w:hAnsi="Times"/>
        </w:rPr>
        <w:t xml:space="preserve">ollers to catch mid-flight. This was not only enriching for the </w:t>
      </w:r>
      <w:ins w:id="105" w:author="Betsy" w:date="2015-07-01T17:17:00Z">
        <w:r w:rsidR="0033736B">
          <w:rPr>
            <w:rFonts w:ascii="Times" w:hAnsi="Times"/>
          </w:rPr>
          <w:t>r</w:t>
        </w:r>
      </w:ins>
      <w:del w:id="106" w:author="Betsy" w:date="2015-07-01T17:17:00Z">
        <w:r w:rsidRPr="001015B7" w:rsidDel="0033736B">
          <w:rPr>
            <w:rFonts w:ascii="Times" w:hAnsi="Times"/>
          </w:rPr>
          <w:delText>R</w:delText>
        </w:r>
      </w:del>
      <w:r w:rsidRPr="001015B7">
        <w:rPr>
          <w:rFonts w:ascii="Times" w:hAnsi="Times"/>
        </w:rPr>
        <w:t>ollers, but was a very simple way to help people connect their comm</w:t>
      </w:r>
      <w:r w:rsidR="00B4225B">
        <w:rPr>
          <w:rFonts w:ascii="Times" w:hAnsi="Times"/>
        </w:rPr>
        <w:t>on name to their flight pattern</w:t>
      </w:r>
      <w:r w:rsidRPr="001015B7">
        <w:rPr>
          <w:rFonts w:ascii="Times" w:hAnsi="Times"/>
        </w:rPr>
        <w:t xml:space="preserve"> involving mid-air rotations. I loved </w:t>
      </w:r>
      <w:r w:rsidR="000859D5">
        <w:rPr>
          <w:rFonts w:ascii="Times" w:hAnsi="Times"/>
        </w:rPr>
        <w:t xml:space="preserve">talking to guests about the interesting biology of the pancake tortoises when I brought them out for sunshine and enrichment on the grass. </w:t>
      </w:r>
      <w:r w:rsidR="00B4225B">
        <w:rPr>
          <w:rFonts w:ascii="Times" w:hAnsi="Times"/>
        </w:rPr>
        <w:t xml:space="preserve">When </w:t>
      </w:r>
      <w:r w:rsidRPr="001015B7">
        <w:rPr>
          <w:rFonts w:ascii="Times" w:hAnsi="Times"/>
        </w:rPr>
        <w:t xml:space="preserve">I was not so confident about answering questions about the zebras, I </w:t>
      </w:r>
      <w:r w:rsidR="00B4225B">
        <w:rPr>
          <w:rFonts w:ascii="Times" w:hAnsi="Times"/>
        </w:rPr>
        <w:t>began</w:t>
      </w:r>
      <w:r w:rsidRPr="001015B7">
        <w:rPr>
          <w:rFonts w:ascii="Times" w:hAnsi="Times"/>
        </w:rPr>
        <w:t xml:space="preserve"> observing </w:t>
      </w:r>
      <w:r w:rsidR="00B4225B">
        <w:rPr>
          <w:rFonts w:ascii="Times" w:hAnsi="Times"/>
        </w:rPr>
        <w:t xml:space="preserve">them </w:t>
      </w:r>
      <w:r w:rsidRPr="001015B7">
        <w:rPr>
          <w:rFonts w:ascii="Times" w:hAnsi="Times"/>
        </w:rPr>
        <w:t>and reading up on their natural history. This eventually led to a personal project where I compiled my observations and background research into a zebra body language gu</w:t>
      </w:r>
      <w:r w:rsidR="00445C14">
        <w:rPr>
          <w:rFonts w:ascii="Times" w:hAnsi="Times"/>
        </w:rPr>
        <w:t xml:space="preserve">idebook for fellow zoo staff </w:t>
      </w:r>
      <w:r w:rsidRPr="001015B7">
        <w:rPr>
          <w:rFonts w:ascii="Times" w:hAnsi="Times"/>
        </w:rPr>
        <w:t xml:space="preserve">and volunteers. </w:t>
      </w:r>
    </w:p>
    <w:p w:rsidR="000C1532" w:rsidRPr="001015B7" w:rsidRDefault="000C1532" w:rsidP="000859D5">
      <w:pPr>
        <w:ind w:firstLine="720"/>
        <w:rPr>
          <w:rFonts w:ascii="Times" w:hAnsi="Times"/>
        </w:rPr>
      </w:pPr>
      <w:r w:rsidRPr="001015B7">
        <w:rPr>
          <w:rFonts w:ascii="Times" w:hAnsi="Times"/>
        </w:rPr>
        <w:t xml:space="preserve">Through wildlife rehabilitation I was able to give injured and orphaned animals direct aid. </w:t>
      </w:r>
      <w:commentRangeStart w:id="107"/>
      <w:r w:rsidRPr="001015B7">
        <w:rPr>
          <w:rFonts w:ascii="Times" w:hAnsi="Times"/>
        </w:rPr>
        <w:t>Taking</w:t>
      </w:r>
      <w:commentRangeEnd w:id="107"/>
      <w:r w:rsidR="00477B5D">
        <w:rPr>
          <w:rStyle w:val="CommentReference"/>
          <w:vanish/>
        </w:rPr>
        <w:commentReference w:id="107"/>
      </w:r>
      <w:r w:rsidRPr="001015B7">
        <w:rPr>
          <w:rFonts w:ascii="Times" w:hAnsi="Times"/>
        </w:rPr>
        <w:t xml:space="preserve"> note of the reasons </w:t>
      </w:r>
      <w:ins w:id="108" w:author="Betsy" w:date="2015-07-01T17:40:00Z">
        <w:r w:rsidR="00A84260">
          <w:rPr>
            <w:rFonts w:ascii="Times" w:hAnsi="Times"/>
          </w:rPr>
          <w:t xml:space="preserve">why the </w:t>
        </w:r>
      </w:ins>
      <w:r w:rsidRPr="001015B7">
        <w:rPr>
          <w:rFonts w:ascii="Times" w:hAnsi="Times"/>
        </w:rPr>
        <w:t xml:space="preserve">animals were </w:t>
      </w:r>
      <w:r w:rsidR="000859D5">
        <w:rPr>
          <w:rFonts w:ascii="Times" w:hAnsi="Times"/>
        </w:rPr>
        <w:t>released</w:t>
      </w:r>
      <w:r w:rsidRPr="001015B7">
        <w:rPr>
          <w:rFonts w:ascii="Times" w:hAnsi="Times"/>
        </w:rPr>
        <w:t xml:space="preserve"> to the</w:t>
      </w:r>
      <w:r w:rsidR="000859D5">
        <w:rPr>
          <w:rFonts w:ascii="Times" w:hAnsi="Times"/>
        </w:rPr>
        <w:t xml:space="preserve"> rehabilitation center, I discovered</w:t>
      </w:r>
      <w:r w:rsidRPr="001015B7">
        <w:rPr>
          <w:rFonts w:ascii="Times" w:hAnsi="Times"/>
        </w:rPr>
        <w:t xml:space="preserve"> that </w:t>
      </w:r>
      <w:ins w:id="109" w:author="Betsy" w:date="2015-07-01T17:39:00Z">
        <w:r w:rsidR="00A84260">
          <w:rPr>
            <w:rFonts w:ascii="Times" w:hAnsi="Times"/>
          </w:rPr>
          <w:t xml:space="preserve">they </w:t>
        </w:r>
      </w:ins>
      <w:r w:rsidR="000859D5">
        <w:rPr>
          <w:rFonts w:ascii="Times" w:hAnsi="Times"/>
        </w:rPr>
        <w:t>were injured or orphaned</w:t>
      </w:r>
      <w:r w:rsidRPr="001015B7">
        <w:rPr>
          <w:rFonts w:ascii="Times" w:hAnsi="Times"/>
        </w:rPr>
        <w:t xml:space="preserve"> </w:t>
      </w:r>
      <w:r w:rsidR="00445C14">
        <w:rPr>
          <w:rFonts w:ascii="Times" w:hAnsi="Times"/>
        </w:rPr>
        <w:t xml:space="preserve">most often </w:t>
      </w:r>
      <w:r w:rsidRPr="001015B7">
        <w:rPr>
          <w:rFonts w:ascii="Times" w:hAnsi="Times"/>
        </w:rPr>
        <w:t xml:space="preserve">as a result of human activity. This was a major marker in the development of my interest in the human-animal interface and in wildlife veterinary medicine. However, my more recent experiences in the small animal clinic </w:t>
      </w:r>
      <w:r w:rsidR="000859D5">
        <w:rPr>
          <w:rFonts w:ascii="Times" w:hAnsi="Times"/>
        </w:rPr>
        <w:t>have</w:t>
      </w:r>
      <w:r w:rsidRPr="001015B7">
        <w:rPr>
          <w:rFonts w:ascii="Times" w:hAnsi="Times"/>
        </w:rPr>
        <w:t xml:space="preserve"> </w:t>
      </w:r>
      <w:r w:rsidR="00B4225B">
        <w:rPr>
          <w:rFonts w:ascii="Times" w:hAnsi="Times"/>
        </w:rPr>
        <w:t>revealed to</w:t>
      </w:r>
      <w:r w:rsidRPr="001015B7">
        <w:rPr>
          <w:rFonts w:ascii="Times" w:hAnsi="Times"/>
        </w:rPr>
        <w:t xml:space="preserve"> me that</w:t>
      </w:r>
      <w:r w:rsidR="000859D5">
        <w:rPr>
          <w:rFonts w:ascii="Times" w:hAnsi="Times"/>
        </w:rPr>
        <w:t xml:space="preserve"> ultimately</w:t>
      </w:r>
      <w:r w:rsidRPr="001015B7">
        <w:rPr>
          <w:rFonts w:ascii="Times" w:hAnsi="Times"/>
        </w:rPr>
        <w:t xml:space="preserve"> what I strive </w:t>
      </w:r>
      <w:r w:rsidR="00B4225B">
        <w:rPr>
          <w:rFonts w:ascii="Times" w:hAnsi="Times"/>
        </w:rPr>
        <w:t xml:space="preserve">for </w:t>
      </w:r>
      <w:r w:rsidR="000859D5">
        <w:rPr>
          <w:rFonts w:ascii="Times" w:hAnsi="Times"/>
        </w:rPr>
        <w:t>is to be the</w:t>
      </w:r>
      <w:r w:rsidRPr="001015B7">
        <w:rPr>
          <w:rFonts w:ascii="Times" w:hAnsi="Times"/>
        </w:rPr>
        <w:t xml:space="preserve"> conduit for animals to be better understood by </w:t>
      </w:r>
      <w:commentRangeStart w:id="110"/>
      <w:r w:rsidRPr="001015B7">
        <w:rPr>
          <w:rFonts w:ascii="Times" w:hAnsi="Times"/>
        </w:rPr>
        <w:t>humans</w:t>
      </w:r>
      <w:commentRangeEnd w:id="110"/>
      <w:r w:rsidR="00477B5D">
        <w:rPr>
          <w:rStyle w:val="CommentReference"/>
          <w:vanish/>
        </w:rPr>
        <w:commentReference w:id="110"/>
      </w:r>
      <w:r w:rsidRPr="001015B7">
        <w:rPr>
          <w:rFonts w:ascii="Times" w:hAnsi="Times"/>
        </w:rPr>
        <w:t>.</w:t>
      </w:r>
    </w:p>
    <w:p w:rsidR="00C0716F" w:rsidRPr="006F657C" w:rsidRDefault="00C0716F" w:rsidP="00C0716F">
      <w:pPr>
        <w:ind w:firstLine="720"/>
        <w:rPr>
          <w:rFonts w:ascii="Times" w:hAnsi="Times"/>
        </w:rPr>
      </w:pPr>
      <w:r>
        <w:rPr>
          <w:rFonts w:ascii="Times" w:hAnsi="Times"/>
        </w:rPr>
        <w:t>I cherish</w:t>
      </w:r>
      <w:r w:rsidRPr="001015B7">
        <w:rPr>
          <w:rFonts w:ascii="Times" w:hAnsi="Times"/>
        </w:rPr>
        <w:t xml:space="preserve"> </w:t>
      </w:r>
      <w:r>
        <w:rPr>
          <w:rFonts w:ascii="Times" w:hAnsi="Times"/>
        </w:rPr>
        <w:t>the bond between</w:t>
      </w:r>
      <w:r w:rsidRPr="001015B7">
        <w:rPr>
          <w:rFonts w:ascii="Times" w:hAnsi="Times"/>
        </w:rPr>
        <w:t xml:space="preserve"> </w:t>
      </w:r>
      <w:r>
        <w:rPr>
          <w:rFonts w:ascii="Times" w:hAnsi="Times"/>
        </w:rPr>
        <w:t xml:space="preserve">the </w:t>
      </w:r>
      <w:r w:rsidRPr="001015B7">
        <w:rPr>
          <w:rFonts w:ascii="Times" w:hAnsi="Times"/>
        </w:rPr>
        <w:t>18-ye</w:t>
      </w:r>
      <w:r>
        <w:rPr>
          <w:rFonts w:ascii="Times" w:hAnsi="Times"/>
        </w:rPr>
        <w:t>ar old</w:t>
      </w:r>
      <w:r w:rsidRPr="001015B7">
        <w:rPr>
          <w:rFonts w:ascii="Times" w:hAnsi="Times"/>
        </w:rPr>
        <w:t xml:space="preserve"> </w:t>
      </w:r>
      <w:r>
        <w:rPr>
          <w:rFonts w:ascii="Times" w:hAnsi="Times"/>
        </w:rPr>
        <w:t xml:space="preserve">girl </w:t>
      </w:r>
      <w:r w:rsidRPr="001015B7">
        <w:rPr>
          <w:rFonts w:ascii="Times" w:hAnsi="Times"/>
        </w:rPr>
        <w:t xml:space="preserve">and the dog </w:t>
      </w:r>
      <w:r>
        <w:rPr>
          <w:rFonts w:ascii="Times" w:hAnsi="Times"/>
        </w:rPr>
        <w:t xml:space="preserve">she grew up with since childhood; </w:t>
      </w:r>
      <w:r w:rsidR="00445C14">
        <w:rPr>
          <w:rFonts w:ascii="Times" w:hAnsi="Times"/>
        </w:rPr>
        <w:t xml:space="preserve">between a father </w:t>
      </w:r>
      <w:r w:rsidRPr="001015B7">
        <w:rPr>
          <w:rFonts w:ascii="Times" w:hAnsi="Times"/>
        </w:rPr>
        <w:t xml:space="preserve">pointing out a </w:t>
      </w:r>
      <w:r>
        <w:rPr>
          <w:rFonts w:ascii="Times" w:hAnsi="Times"/>
        </w:rPr>
        <w:t>squirrel to his son in the park;</w:t>
      </w:r>
      <w:r w:rsidRPr="001015B7">
        <w:rPr>
          <w:rFonts w:ascii="Times" w:hAnsi="Times"/>
        </w:rPr>
        <w:t xml:space="preserve"> between a grocery-store shopper </w:t>
      </w:r>
      <w:r w:rsidR="00445C14">
        <w:rPr>
          <w:rFonts w:ascii="Times" w:hAnsi="Times"/>
        </w:rPr>
        <w:t>and the chicken or fish they might buy for diner</w:t>
      </w:r>
      <w:r>
        <w:rPr>
          <w:rFonts w:ascii="Times" w:hAnsi="Times"/>
        </w:rPr>
        <w:t xml:space="preserve">; </w:t>
      </w:r>
      <w:r w:rsidRPr="001015B7">
        <w:rPr>
          <w:rFonts w:ascii="Times" w:hAnsi="Times"/>
        </w:rPr>
        <w:t>between an impassioned college student and the criticall</w:t>
      </w:r>
      <w:r>
        <w:rPr>
          <w:rFonts w:ascii="Times" w:hAnsi="Times"/>
        </w:rPr>
        <w:t xml:space="preserve">y endangered black rhinoceros. </w:t>
      </w:r>
      <w:r w:rsidRPr="001015B7">
        <w:rPr>
          <w:rFonts w:ascii="Times" w:hAnsi="Times"/>
        </w:rPr>
        <w:t xml:space="preserve">I </w:t>
      </w:r>
      <w:r>
        <w:rPr>
          <w:rFonts w:ascii="Times" w:hAnsi="Times"/>
        </w:rPr>
        <w:t>have never ceased to appreciate</w:t>
      </w:r>
      <w:r w:rsidRPr="001015B7">
        <w:rPr>
          <w:rFonts w:ascii="Times" w:hAnsi="Times"/>
        </w:rPr>
        <w:t xml:space="preserve"> the breadth and depth of the human-animal bond and </w:t>
      </w:r>
      <w:ins w:id="111" w:author="Betsy" w:date="2015-07-01T17:38:00Z">
        <w:r w:rsidR="00215E7A">
          <w:rPr>
            <w:rFonts w:ascii="Times" w:hAnsi="Times"/>
          </w:rPr>
          <w:t xml:space="preserve">I </w:t>
        </w:r>
      </w:ins>
      <w:r>
        <w:rPr>
          <w:rFonts w:ascii="Times" w:hAnsi="Times"/>
        </w:rPr>
        <w:t>will always strive</w:t>
      </w:r>
      <w:r w:rsidRPr="001015B7">
        <w:rPr>
          <w:rFonts w:ascii="Times" w:hAnsi="Times"/>
        </w:rPr>
        <w:t xml:space="preserve"> to bett</w:t>
      </w:r>
      <w:r>
        <w:rPr>
          <w:rFonts w:ascii="Times" w:hAnsi="Times"/>
        </w:rPr>
        <w:t>er understand and reinforce it in the most positive way.</w:t>
      </w:r>
    </w:p>
    <w:p w:rsidR="000859D5" w:rsidRDefault="000C1532" w:rsidP="000C1532">
      <w:pPr>
        <w:ind w:firstLine="720"/>
        <w:rPr>
          <w:ins w:id="112" w:author="Betsy" w:date="2015-07-01T17:48:00Z"/>
          <w:rFonts w:ascii="Times" w:hAnsi="Times"/>
        </w:rPr>
      </w:pPr>
      <w:r>
        <w:rPr>
          <w:rFonts w:ascii="Times" w:hAnsi="Times"/>
        </w:rPr>
        <w:t>Sam’s moaning and groaning was obviously out of soreness and exhaustion f</w:t>
      </w:r>
      <w:r w:rsidR="000859D5">
        <w:rPr>
          <w:rFonts w:ascii="Times" w:hAnsi="Times"/>
        </w:rPr>
        <w:t>rom the surgery, but I long</w:t>
      </w:r>
      <w:r>
        <w:rPr>
          <w:rFonts w:ascii="Times" w:hAnsi="Times"/>
        </w:rPr>
        <w:t xml:space="preserve"> to be able to offer more than just verbal and tactile comfort</w:t>
      </w:r>
      <w:ins w:id="113" w:author="Betsy" w:date="2015-07-01T17:41:00Z">
        <w:r w:rsidR="00A84260">
          <w:rPr>
            <w:rFonts w:ascii="Times" w:hAnsi="Times"/>
          </w:rPr>
          <w:t xml:space="preserve"> to animals in need</w:t>
        </w:r>
      </w:ins>
      <w:r>
        <w:rPr>
          <w:rFonts w:ascii="Times" w:hAnsi="Times"/>
        </w:rPr>
        <w:t xml:space="preserve">. </w:t>
      </w:r>
      <w:r w:rsidRPr="001015B7">
        <w:rPr>
          <w:rFonts w:ascii="Times" w:hAnsi="Times"/>
        </w:rPr>
        <w:t xml:space="preserve">I </w:t>
      </w:r>
      <w:r>
        <w:rPr>
          <w:rFonts w:ascii="Times" w:hAnsi="Times"/>
        </w:rPr>
        <w:t>want</w:t>
      </w:r>
      <w:r w:rsidRPr="001015B7">
        <w:rPr>
          <w:rFonts w:ascii="Times" w:hAnsi="Times"/>
        </w:rPr>
        <w:t xml:space="preserve"> </w:t>
      </w:r>
      <w:ins w:id="114" w:author="Betsy" w:date="2015-07-01T17:01:00Z">
        <w:r w:rsidR="00AA4A5D">
          <w:rPr>
            <w:rFonts w:ascii="Times" w:hAnsi="Times"/>
          </w:rPr>
          <w:t xml:space="preserve">to </w:t>
        </w:r>
      </w:ins>
      <w:r w:rsidRPr="001015B7">
        <w:rPr>
          <w:rFonts w:ascii="Times" w:hAnsi="Times"/>
        </w:rPr>
        <w:t>know intimately the physiological cogs and wheels</w:t>
      </w:r>
      <w:ins w:id="115" w:author="Betsy" w:date="2015-07-01T17:42:00Z">
        <w:r w:rsidR="00A84260">
          <w:rPr>
            <w:rFonts w:ascii="Times" w:hAnsi="Times"/>
          </w:rPr>
          <w:t xml:space="preserve"> that make their bodies </w:t>
        </w:r>
        <w:proofErr w:type="gramStart"/>
        <w:r w:rsidR="00A84260">
          <w:rPr>
            <w:rFonts w:ascii="Times" w:hAnsi="Times"/>
          </w:rPr>
          <w:t xml:space="preserve">tick </w:t>
        </w:r>
      </w:ins>
      <w:r w:rsidRPr="001015B7">
        <w:rPr>
          <w:rFonts w:ascii="Times" w:hAnsi="Times"/>
        </w:rPr>
        <w:t xml:space="preserve"> </w:t>
      </w:r>
      <w:r>
        <w:rPr>
          <w:rFonts w:ascii="Times" w:hAnsi="Times"/>
        </w:rPr>
        <w:t>so</w:t>
      </w:r>
      <w:proofErr w:type="gramEnd"/>
      <w:r>
        <w:rPr>
          <w:rFonts w:ascii="Times" w:hAnsi="Times"/>
        </w:rPr>
        <w:t xml:space="preserve"> </w:t>
      </w:r>
      <w:r w:rsidRPr="001015B7">
        <w:rPr>
          <w:rFonts w:ascii="Times" w:hAnsi="Times"/>
        </w:rPr>
        <w:t xml:space="preserve">that </w:t>
      </w:r>
      <w:r w:rsidR="000859D5">
        <w:rPr>
          <w:rFonts w:ascii="Times" w:hAnsi="Times"/>
        </w:rPr>
        <w:t xml:space="preserve">I can pinpoint and </w:t>
      </w:r>
      <w:del w:id="116" w:author="Betsy" w:date="2015-07-01T17:42:00Z">
        <w:r w:rsidR="00C0716F" w:rsidDel="00A84260">
          <w:rPr>
            <w:rFonts w:ascii="Times" w:hAnsi="Times"/>
          </w:rPr>
          <w:delText>right</w:delText>
        </w:r>
        <w:r w:rsidDel="00A84260">
          <w:rPr>
            <w:rFonts w:ascii="Times" w:hAnsi="Times"/>
          </w:rPr>
          <w:delText xml:space="preserve"> </w:delText>
        </w:r>
      </w:del>
      <w:ins w:id="117" w:author="Betsy" w:date="2015-07-01T17:42:00Z">
        <w:r w:rsidR="00A84260">
          <w:rPr>
            <w:rFonts w:ascii="Times" w:hAnsi="Times"/>
          </w:rPr>
          <w:t xml:space="preserve">alleviate any </w:t>
        </w:r>
      </w:ins>
      <w:r>
        <w:rPr>
          <w:rFonts w:ascii="Times" w:hAnsi="Times"/>
        </w:rPr>
        <w:t>discomfort</w:t>
      </w:r>
      <w:r w:rsidRPr="001015B7">
        <w:rPr>
          <w:rFonts w:ascii="Times" w:hAnsi="Times"/>
        </w:rPr>
        <w:t xml:space="preserve">. </w:t>
      </w:r>
      <w:r>
        <w:rPr>
          <w:rFonts w:ascii="Times" w:hAnsi="Times"/>
        </w:rPr>
        <w:t xml:space="preserve">At the same time, I want to be able to </w:t>
      </w:r>
      <w:del w:id="118" w:author="Betsy" w:date="2015-07-01T17:47:00Z">
        <w:r w:rsidDel="00A84260">
          <w:rPr>
            <w:rFonts w:ascii="Times" w:hAnsi="Times"/>
          </w:rPr>
          <w:delText>ease discomfort in</w:delText>
        </w:r>
      </w:del>
      <w:ins w:id="119" w:author="Betsy" w:date="2015-07-01T17:47:00Z">
        <w:r w:rsidR="00A84260">
          <w:rPr>
            <w:rFonts w:ascii="Times" w:hAnsi="Times"/>
          </w:rPr>
          <w:t>console</w:t>
        </w:r>
      </w:ins>
      <w:r>
        <w:rPr>
          <w:rFonts w:ascii="Times" w:hAnsi="Times"/>
        </w:rPr>
        <w:t xml:space="preserve"> </w:t>
      </w:r>
      <w:r w:rsidR="000859D5">
        <w:rPr>
          <w:rFonts w:ascii="Times" w:hAnsi="Times"/>
        </w:rPr>
        <w:t>people to whom the animal is dear</w:t>
      </w:r>
      <w:r>
        <w:rPr>
          <w:rFonts w:ascii="Times" w:hAnsi="Times"/>
        </w:rPr>
        <w:t>. I want to be able to strengthen people’s connection to their pet</w:t>
      </w:r>
      <w:del w:id="120" w:author="Betsy" w:date="2015-07-01T17:48:00Z">
        <w:r w:rsidDel="00A84260">
          <w:rPr>
            <w:rFonts w:ascii="Times" w:hAnsi="Times"/>
          </w:rPr>
          <w:delText xml:space="preserve">, to the squirrel in the park, </w:delText>
        </w:r>
        <w:r w:rsidR="00D51CC0" w:rsidDel="00A84260">
          <w:rPr>
            <w:rFonts w:ascii="Times" w:hAnsi="Times"/>
          </w:rPr>
          <w:delText xml:space="preserve">to farms and fisheries </w:delText>
        </w:r>
        <w:r w:rsidDel="00A84260">
          <w:rPr>
            <w:rFonts w:ascii="Times" w:hAnsi="Times"/>
          </w:rPr>
          <w:delText>and to the critically endangered black rhinoceros</w:delText>
        </w:r>
        <w:r w:rsidR="00C415B0" w:rsidDel="00A84260">
          <w:rPr>
            <w:rFonts w:ascii="Times" w:hAnsi="Times"/>
          </w:rPr>
          <w:delText xml:space="preserve"> all the way in Africa</w:delText>
        </w:r>
        <w:r w:rsidDel="00A84260">
          <w:rPr>
            <w:rFonts w:ascii="Times" w:hAnsi="Times"/>
          </w:rPr>
          <w:delText>.</w:delText>
        </w:r>
      </w:del>
      <w:ins w:id="121" w:author="Betsy" w:date="2015-07-01T17:48:00Z">
        <w:r w:rsidR="00A84260">
          <w:rPr>
            <w:rFonts w:ascii="Times" w:hAnsi="Times"/>
          </w:rPr>
          <w:t xml:space="preserve"> and to the other animals in their lives.</w:t>
        </w:r>
      </w:ins>
      <w:r>
        <w:rPr>
          <w:rFonts w:ascii="Times" w:hAnsi="Times"/>
        </w:rPr>
        <w:t xml:space="preserve"> Through veterinary medicine I </w:t>
      </w:r>
      <w:r w:rsidR="00C415B0">
        <w:rPr>
          <w:rFonts w:ascii="Times" w:hAnsi="Times"/>
        </w:rPr>
        <w:t xml:space="preserve">believe </w:t>
      </w:r>
      <w:ins w:id="122" w:author="Betsy" w:date="2015-07-01T16:33:00Z">
        <w:r w:rsidR="00FB78C7">
          <w:rPr>
            <w:rFonts w:ascii="Times" w:hAnsi="Times"/>
          </w:rPr>
          <w:t xml:space="preserve">I </w:t>
        </w:r>
      </w:ins>
      <w:r>
        <w:rPr>
          <w:rFonts w:ascii="Times" w:hAnsi="Times"/>
        </w:rPr>
        <w:t xml:space="preserve">will be able to help these connections flourish in the most positive way for both humans and animals.  </w:t>
      </w:r>
    </w:p>
    <w:p w:rsidR="00A84260" w:rsidRDefault="00A84260" w:rsidP="000C1532">
      <w:pPr>
        <w:numPr>
          <w:ins w:id="123" w:author="Betsy" w:date="2015-07-01T17:48:00Z"/>
        </w:numPr>
        <w:ind w:firstLine="720"/>
        <w:rPr>
          <w:ins w:id="124" w:author="Betsy" w:date="2015-07-01T17:48:00Z"/>
          <w:rFonts w:ascii="Times" w:hAnsi="Times"/>
        </w:rPr>
      </w:pPr>
    </w:p>
    <w:p w:rsidR="00A84260" w:rsidRPr="0051538C" w:rsidRDefault="00A84260" w:rsidP="000C1532">
      <w:pPr>
        <w:numPr>
          <w:ins w:id="125" w:author="Betsy" w:date="2015-07-01T17:48:00Z"/>
        </w:numPr>
        <w:ind w:firstLine="720"/>
        <w:rPr>
          <w:ins w:id="126" w:author="Betsy" w:date="2015-07-01T17:51:00Z"/>
          <w:rFonts w:ascii="Times" w:hAnsi="Times"/>
        </w:rPr>
      </w:pPr>
      <w:proofErr w:type="spellStart"/>
      <w:ins w:id="127" w:author="Betsy" w:date="2015-07-01T17:48:00Z">
        <w:r w:rsidRPr="0051538C">
          <w:rPr>
            <w:rFonts w:ascii="Times" w:hAnsi="Times"/>
          </w:rPr>
          <w:t>Yay</w:t>
        </w:r>
        <w:proofErr w:type="spellEnd"/>
        <w:r w:rsidRPr="0051538C">
          <w:rPr>
            <w:rFonts w:ascii="Times" w:hAnsi="Times"/>
          </w:rPr>
          <w:t xml:space="preserve">, great job Neda! I really </w:t>
        </w:r>
      </w:ins>
      <w:ins w:id="128" w:author="Betsy" w:date="2015-07-01T17:49:00Z">
        <w:r w:rsidRPr="0051538C">
          <w:rPr>
            <w:rFonts w:ascii="Times" w:hAnsi="Times"/>
          </w:rPr>
          <w:t>get the sense tha</w:t>
        </w:r>
        <w:r w:rsidR="003805DC">
          <w:rPr>
            <w:rFonts w:ascii="Times" w:hAnsi="Times"/>
          </w:rPr>
          <w:t xml:space="preserve">t you are dedicated to animals </w:t>
        </w:r>
        <w:r w:rsidRPr="0051538C">
          <w:rPr>
            <w:rFonts w:ascii="Times" w:hAnsi="Times"/>
          </w:rPr>
          <w:t xml:space="preserve">and </w:t>
        </w:r>
      </w:ins>
      <w:ins w:id="129" w:author="Betsy" w:date="2015-07-01T18:25:00Z">
        <w:r w:rsidR="003805DC">
          <w:rPr>
            <w:rFonts w:ascii="Times" w:hAnsi="Times"/>
          </w:rPr>
          <w:t xml:space="preserve">the </w:t>
        </w:r>
      </w:ins>
      <w:ins w:id="130" w:author="Betsy" w:date="2015-07-01T17:49:00Z">
        <w:r w:rsidR="003805DC">
          <w:rPr>
            <w:rFonts w:ascii="Times" w:hAnsi="Times"/>
          </w:rPr>
          <w:t xml:space="preserve">people who may care or encounter them. </w:t>
        </w:r>
      </w:ins>
      <w:ins w:id="131" w:author="Betsy" w:date="2015-07-01T17:51:00Z">
        <w:r w:rsidR="00255125" w:rsidRPr="0051538C">
          <w:rPr>
            <w:rFonts w:ascii="Times" w:hAnsi="Times"/>
          </w:rPr>
          <w:t>You write well and have a good narrative here.</w:t>
        </w:r>
      </w:ins>
    </w:p>
    <w:p w:rsidR="004F4007" w:rsidRPr="0051538C" w:rsidRDefault="00255125" w:rsidP="000C1532">
      <w:pPr>
        <w:numPr>
          <w:ins w:id="132" w:author="Betsy" w:date="2015-07-01T17:51:00Z"/>
        </w:numPr>
        <w:ind w:firstLine="720"/>
        <w:rPr>
          <w:ins w:id="133" w:author="Betsy" w:date="2015-07-01T18:01:00Z"/>
          <w:rFonts w:ascii="Times" w:hAnsi="Times"/>
        </w:rPr>
      </w:pPr>
      <w:ins w:id="134" w:author="Betsy" w:date="2015-07-01T17:51:00Z">
        <w:r w:rsidRPr="0051538C">
          <w:rPr>
            <w:rFonts w:ascii="Times" w:hAnsi="Times"/>
          </w:rPr>
          <w:t>If there’s anything I would suggest, it would be to underline your clinical experiences and your knowledge of the impact veterinary medicine can specifically make in animal</w:t>
        </w:r>
      </w:ins>
      <w:ins w:id="135" w:author="Betsy" w:date="2015-07-01T17:52:00Z">
        <w:r w:rsidRPr="0051538C">
          <w:rPr>
            <w:rFonts w:ascii="Times" w:hAnsi="Times"/>
          </w:rPr>
          <w:t>’s lives.  I know it seems rather intuitive, but I think that would help make your statement come full circle.  You want to help strength</w:t>
        </w:r>
      </w:ins>
      <w:ins w:id="136" w:author="Betsy" w:date="2015-07-01T18:43:00Z">
        <w:r w:rsidR="00F56CDF">
          <w:rPr>
            <w:rFonts w:ascii="Times" w:hAnsi="Times"/>
          </w:rPr>
          <w:t>en</w:t>
        </w:r>
      </w:ins>
      <w:ins w:id="137" w:author="Betsy" w:date="2015-07-01T17:52:00Z">
        <w:r w:rsidRPr="0051538C">
          <w:rPr>
            <w:rFonts w:ascii="Times" w:hAnsi="Times"/>
          </w:rPr>
          <w:t xml:space="preserve"> the human-animal bond; how exactly can vet med do that?  I mean to emphasize this point because there are a lot of things non-veterinarians can do to make </w:t>
        </w:r>
      </w:ins>
      <w:ins w:id="138" w:author="Betsy" w:date="2015-07-01T17:54:00Z">
        <w:r w:rsidRPr="0051538C">
          <w:rPr>
            <w:rFonts w:ascii="Times" w:hAnsi="Times"/>
          </w:rPr>
          <w:t>meaningful</w:t>
        </w:r>
      </w:ins>
      <w:ins w:id="139" w:author="Betsy" w:date="2015-07-01T17:52:00Z">
        <w:r w:rsidRPr="0051538C">
          <w:rPr>
            <w:rFonts w:ascii="Times" w:hAnsi="Times"/>
          </w:rPr>
          <w:t xml:space="preserve"> </w:t>
        </w:r>
      </w:ins>
      <w:ins w:id="140" w:author="Betsy" w:date="2015-07-01T17:54:00Z">
        <w:r w:rsidRPr="0051538C">
          <w:rPr>
            <w:rFonts w:ascii="Times" w:hAnsi="Times"/>
          </w:rPr>
          <w:t>differences in animal’s and their handler’s lives.  What about medicine can you find especially appealing that can help you reach your goals?  You touch on it briefly when you say you want to understand the physiology of animals so you can find out exactly what</w:t>
        </w:r>
      </w:ins>
      <w:ins w:id="141" w:author="Betsy" w:date="2015-07-01T17:55:00Z">
        <w:r w:rsidRPr="0051538C">
          <w:rPr>
            <w:rFonts w:ascii="Times" w:hAnsi="Times"/>
          </w:rPr>
          <w:t>’s wrong with them – that’s a good start</w:t>
        </w:r>
      </w:ins>
      <w:ins w:id="142" w:author="Betsy" w:date="2015-07-01T18:04:00Z">
        <w:r w:rsidR="004F4007" w:rsidRPr="0051538C">
          <w:rPr>
            <w:rFonts w:ascii="Times" w:hAnsi="Times"/>
          </w:rPr>
          <w:t>!</w:t>
        </w:r>
      </w:ins>
    </w:p>
    <w:p w:rsidR="004F4007" w:rsidRPr="0051538C" w:rsidRDefault="004F4007" w:rsidP="000C1532">
      <w:pPr>
        <w:numPr>
          <w:ins w:id="143" w:author="Betsy" w:date="2015-07-01T18:01:00Z"/>
        </w:numPr>
        <w:ind w:firstLine="720"/>
        <w:rPr>
          <w:ins w:id="144" w:author="Betsy" w:date="2015-07-01T18:11:00Z"/>
          <w:rFonts w:ascii="Times" w:hAnsi="Times"/>
        </w:rPr>
      </w:pPr>
      <w:ins w:id="145" w:author="Betsy" w:date="2015-07-01T18:10:00Z">
        <w:r w:rsidRPr="0051538C">
          <w:rPr>
            <w:rFonts w:ascii="Times" w:hAnsi="Times"/>
          </w:rPr>
          <w:t>Much of your experiences on the second pag</w:t>
        </w:r>
        <w:r w:rsidR="0051538C" w:rsidRPr="0051538C">
          <w:rPr>
            <w:rFonts w:ascii="Times" w:hAnsi="Times"/>
          </w:rPr>
          <w:t>e have to do with your interest</w:t>
        </w:r>
        <w:r w:rsidRPr="0051538C">
          <w:rPr>
            <w:rFonts w:ascii="Times" w:hAnsi="Times"/>
          </w:rPr>
          <w:t xml:space="preserve"> in animals </w:t>
        </w:r>
      </w:ins>
      <w:ins w:id="146" w:author="Betsy" w:date="2015-07-01T18:11:00Z">
        <w:r w:rsidR="0051538C" w:rsidRPr="0051538C">
          <w:rPr>
            <w:rFonts w:ascii="Times" w:hAnsi="Times"/>
          </w:rPr>
          <w:t xml:space="preserve">and getting other people excited about animals, too, or simply to care.  </w:t>
        </w:r>
      </w:ins>
      <w:ins w:id="147" w:author="Betsy" w:date="2015-07-01T18:12:00Z">
        <w:r w:rsidR="0051538C" w:rsidRPr="0051538C">
          <w:rPr>
            <w:rFonts w:ascii="Times" w:hAnsi="Times"/>
          </w:rPr>
          <w:t>This is great, but</w:t>
        </w:r>
      </w:ins>
      <w:ins w:id="148" w:author="Betsy" w:date="2015-07-01T18:13:00Z">
        <w:r w:rsidR="0051538C" w:rsidRPr="0051538C">
          <w:rPr>
            <w:rFonts w:ascii="Times" w:hAnsi="Times"/>
          </w:rPr>
          <w:t xml:space="preserve"> don’t lose sight on the fact that the main purpose of this essay is to </w:t>
        </w:r>
      </w:ins>
      <w:ins w:id="149" w:author="Betsy" w:date="2015-07-01T18:14:00Z">
        <w:r w:rsidR="0051538C" w:rsidRPr="0051538C">
          <w:rPr>
            <w:rFonts w:ascii="Times" w:hAnsi="Times"/>
          </w:rPr>
          <w:t>describe</w:t>
        </w:r>
      </w:ins>
      <w:ins w:id="150" w:author="Betsy" w:date="2015-07-01T18:13:00Z">
        <w:r w:rsidR="0051538C" w:rsidRPr="0051538C">
          <w:rPr>
            <w:rFonts w:ascii="Times" w:hAnsi="Times"/>
          </w:rPr>
          <w:t xml:space="preserve"> your relationship with veterinary medicine as a profession, and not necessarily </w:t>
        </w:r>
      </w:ins>
      <w:ins w:id="151" w:author="Betsy" w:date="2015-07-01T18:14:00Z">
        <w:r w:rsidR="0051538C" w:rsidRPr="0051538C">
          <w:rPr>
            <w:rFonts w:ascii="Times" w:hAnsi="Times"/>
          </w:rPr>
          <w:t>the</w:t>
        </w:r>
      </w:ins>
      <w:ins w:id="152" w:author="Betsy" w:date="2015-07-01T18:13:00Z">
        <w:r w:rsidR="0051538C" w:rsidRPr="0051538C">
          <w:rPr>
            <w:rFonts w:ascii="Times" w:hAnsi="Times"/>
          </w:rPr>
          <w:t xml:space="preserve"> connection between </w:t>
        </w:r>
      </w:ins>
      <w:ins w:id="153" w:author="Betsy" w:date="2015-07-01T18:15:00Z">
        <w:r w:rsidR="0051538C" w:rsidRPr="0051538C">
          <w:rPr>
            <w:rFonts w:ascii="Times" w:hAnsi="Times"/>
          </w:rPr>
          <w:t xml:space="preserve">you and animals.  It’s a subtle distinction but an important one. </w:t>
        </w:r>
      </w:ins>
    </w:p>
    <w:p w:rsidR="0051538C" w:rsidRDefault="00DC5018" w:rsidP="000C1532">
      <w:pPr>
        <w:numPr>
          <w:ins w:id="154" w:author="Betsy" w:date="2015-07-01T18:17:00Z"/>
        </w:numPr>
        <w:ind w:firstLine="720"/>
        <w:rPr>
          <w:ins w:id="155" w:author="Betsy" w:date="2015-07-01T18:25:00Z"/>
          <w:rFonts w:ascii="Times" w:hAnsi="Times"/>
        </w:rPr>
      </w:pPr>
      <w:ins w:id="156" w:author="Betsy" w:date="2015-07-01T18:17:00Z">
        <w:r w:rsidRPr="00DC5018">
          <w:rPr>
            <w:rFonts w:ascii="Times" w:hAnsi="Times"/>
            <w:rPrChange w:id="157" w:author="Betsy" w:date="2015-07-01T18:20:00Z">
              <w:rPr/>
            </w:rPrChange>
          </w:rPr>
          <w:t xml:space="preserve">Bonding with animals is one thing (and great!) but it doesn’t hurt to show an equally strong interest in medicine as a thing in itself and the greater scientific community.  That doesn’t have to be the main focus of your essay, but it may help to balance things out and help diversify your interests.  I was told again and again that </w:t>
        </w:r>
      </w:ins>
      <w:ins w:id="158" w:author="Betsy" w:date="2015-07-01T18:18:00Z">
        <w:r w:rsidRPr="00DC5018">
          <w:rPr>
            <w:rFonts w:ascii="Times" w:hAnsi="Times"/>
            <w:rPrChange w:id="159" w:author="Betsy" w:date="2015-07-01T18:20:00Z">
              <w:rPr/>
            </w:rPrChange>
          </w:rPr>
          <w:t>the school tends</w:t>
        </w:r>
      </w:ins>
      <w:ins w:id="160" w:author="Betsy" w:date="2015-07-01T18:17:00Z">
        <w:r w:rsidRPr="00DC5018">
          <w:rPr>
            <w:rFonts w:ascii="Times" w:hAnsi="Times"/>
            <w:rPrChange w:id="161" w:author="Betsy" w:date="2015-07-01T18:20:00Z">
              <w:rPr/>
            </w:rPrChange>
          </w:rPr>
          <w:t xml:space="preserve"> to steer clear of </w:t>
        </w:r>
      </w:ins>
      <w:ins w:id="162" w:author="Betsy" w:date="2015-07-01T18:42:00Z">
        <w:r w:rsidR="000353F3">
          <w:rPr>
            <w:rFonts w:ascii="Times" w:hAnsi="Times"/>
          </w:rPr>
          <w:t>“</w:t>
        </w:r>
      </w:ins>
      <w:ins w:id="163" w:author="Betsy" w:date="2015-07-01T18:27:00Z">
        <w:r w:rsidR="003805DC">
          <w:rPr>
            <w:rFonts w:ascii="Times" w:hAnsi="Times"/>
          </w:rPr>
          <w:t>fanatic</w:t>
        </w:r>
      </w:ins>
      <w:ins w:id="164" w:author="Betsy" w:date="2015-07-01T18:42:00Z">
        <w:r w:rsidR="000353F3">
          <w:rPr>
            <w:rFonts w:ascii="Times" w:hAnsi="Times"/>
          </w:rPr>
          <w:t xml:space="preserve">” </w:t>
        </w:r>
      </w:ins>
      <w:ins w:id="165" w:author="Betsy" w:date="2015-07-01T18:17:00Z">
        <w:r w:rsidRPr="00DC5018">
          <w:rPr>
            <w:rFonts w:ascii="Times" w:hAnsi="Times"/>
            <w:rPrChange w:id="166" w:author="Betsy" w:date="2015-07-01T18:20:00Z">
              <w:rPr/>
            </w:rPrChange>
          </w:rPr>
          <w:t>animal lovers who lack a full understanding of what it means to be a vet – the reality is, you’re going to have to put down animals and be able to justify that to yourself for medical, financial, or scientific</w:t>
        </w:r>
      </w:ins>
      <w:ins w:id="167" w:author="Betsy" w:date="2015-07-01T18:18:00Z">
        <w:r w:rsidRPr="00DC5018">
          <w:rPr>
            <w:rFonts w:ascii="Times" w:hAnsi="Times"/>
            <w:rPrChange w:id="168" w:author="Betsy" w:date="2015-07-01T18:20:00Z">
              <w:rPr/>
            </w:rPrChange>
          </w:rPr>
          <w:t xml:space="preserve"> reasons.</w:t>
        </w:r>
      </w:ins>
      <w:ins w:id="169" w:author="Betsy" w:date="2015-07-01T18:19:00Z">
        <w:r w:rsidRPr="00DC5018">
          <w:rPr>
            <w:rFonts w:ascii="Times" w:hAnsi="Times"/>
            <w:rPrChange w:id="170" w:author="Betsy" w:date="2015-07-01T18:20:00Z">
              <w:rPr/>
            </w:rPrChange>
          </w:rPr>
          <w:t xml:space="preserve"> </w:t>
        </w:r>
      </w:ins>
      <w:ins w:id="171" w:author="Betsy" w:date="2015-07-01T18:18:00Z">
        <w:r w:rsidRPr="00DC5018">
          <w:rPr>
            <w:rFonts w:ascii="Times" w:hAnsi="Times"/>
            <w:rPrChange w:id="172" w:author="Betsy" w:date="2015-07-01T18:20:00Z">
              <w:rPr/>
            </w:rPrChange>
          </w:rPr>
          <w:t xml:space="preserve"> Compassion for animals is definitely something that is important but it cannot be debilitating to you as a professional.</w:t>
        </w:r>
      </w:ins>
      <w:ins w:id="173" w:author="Betsy" w:date="2015-07-01T18:22:00Z">
        <w:r w:rsidR="0051538C">
          <w:rPr>
            <w:rFonts w:ascii="Times" w:hAnsi="Times"/>
          </w:rPr>
          <w:t xml:space="preserve">  In the end, your reasons for wanting to go into vet med should be less “I love ani</w:t>
        </w:r>
        <w:r w:rsidR="003805DC">
          <w:rPr>
            <w:rFonts w:ascii="Times" w:hAnsi="Times"/>
          </w:rPr>
          <w:t>mals!” and more “I want to gain a professional set of skills that can enable me to perform meaningful work</w:t>
        </w:r>
      </w:ins>
      <w:ins w:id="174" w:author="Betsy" w:date="2015-07-01T18:28:00Z">
        <w:r w:rsidR="003805DC">
          <w:rPr>
            <w:rFonts w:ascii="Times" w:hAnsi="Times"/>
          </w:rPr>
          <w:t>” – and then</w:t>
        </w:r>
      </w:ins>
      <w:ins w:id="175" w:author="Betsy" w:date="2015-07-01T18:23:00Z">
        <w:r w:rsidR="003805DC">
          <w:rPr>
            <w:rFonts w:ascii="Times" w:hAnsi="Times"/>
          </w:rPr>
          <w:t xml:space="preserve"> define </w:t>
        </w:r>
      </w:ins>
      <w:ins w:id="176" w:author="Betsy" w:date="2015-07-01T18:24:00Z">
        <w:r w:rsidR="003805DC">
          <w:rPr>
            <w:rFonts w:ascii="Times" w:hAnsi="Times"/>
          </w:rPr>
          <w:t xml:space="preserve">“meaningful” however you want.  Don’t get me </w:t>
        </w:r>
        <w:proofErr w:type="gramStart"/>
        <w:r w:rsidR="003805DC">
          <w:rPr>
            <w:rFonts w:ascii="Times" w:hAnsi="Times"/>
          </w:rPr>
          <w:t>wrong,</w:t>
        </w:r>
        <w:proofErr w:type="gramEnd"/>
        <w:r w:rsidR="003805DC">
          <w:rPr>
            <w:rFonts w:ascii="Times" w:hAnsi="Times"/>
          </w:rPr>
          <w:t xml:space="preserve"> you’re on the right track!!  I’m really impressed and think you’ve got what it takes.  Just fine-tune this a little more and you</w:t>
        </w:r>
      </w:ins>
      <w:ins w:id="177" w:author="Betsy" w:date="2015-07-01T18:25:00Z">
        <w:r w:rsidR="003805DC">
          <w:rPr>
            <w:rFonts w:ascii="Times" w:hAnsi="Times"/>
          </w:rPr>
          <w:t xml:space="preserve">’ll be a shoe in. </w:t>
        </w:r>
        <w:r w:rsidR="003805DC" w:rsidRPr="003805DC">
          <w:rPr>
            <w:rFonts w:ascii="Times" w:hAnsi="Times"/>
          </w:rPr>
          <w:sym w:font="Wingdings" w:char="F04A"/>
        </w:r>
      </w:ins>
    </w:p>
    <w:p w:rsidR="003805DC" w:rsidRDefault="003805DC" w:rsidP="000C1532">
      <w:pPr>
        <w:numPr>
          <w:ins w:id="178" w:author="Betsy" w:date="2015-07-01T18:25:00Z"/>
        </w:numPr>
        <w:ind w:firstLine="720"/>
        <w:rPr>
          <w:ins w:id="179" w:author="Betsy" w:date="2015-07-01T18:11:00Z"/>
          <w:rFonts w:ascii="Times" w:hAnsi="Times"/>
        </w:rPr>
      </w:pPr>
    </w:p>
    <w:p w:rsidR="00255125" w:rsidRDefault="004F4007" w:rsidP="000C1532">
      <w:pPr>
        <w:numPr>
          <w:ins w:id="180" w:author="Betsy" w:date="2015-07-01T18:11:00Z"/>
        </w:numPr>
        <w:ind w:firstLine="720"/>
        <w:rPr>
          <w:ins w:id="181" w:author="Betsy" w:date="2015-07-01T17:51:00Z"/>
          <w:rFonts w:ascii="Times" w:hAnsi="Times"/>
        </w:rPr>
      </w:pPr>
      <w:ins w:id="182" w:author="Betsy" w:date="2015-07-01T18:04:00Z">
        <w:r>
          <w:rPr>
            <w:rFonts w:ascii="Times" w:hAnsi="Times"/>
          </w:rPr>
          <w:t xml:space="preserve">Also, it may be cool to </w:t>
        </w:r>
      </w:ins>
      <w:ins w:id="183" w:author="Betsy" w:date="2015-07-01T18:21:00Z">
        <w:r w:rsidR="0051538C">
          <w:rPr>
            <w:rFonts w:ascii="Times" w:hAnsi="Times"/>
          </w:rPr>
          <w:t>work in</w:t>
        </w:r>
      </w:ins>
      <w:ins w:id="184" w:author="Betsy" w:date="2015-07-01T18:04:00Z">
        <w:r>
          <w:rPr>
            <w:rFonts w:ascii="Times" w:hAnsi="Times"/>
          </w:rPr>
          <w:t xml:space="preserve"> </w:t>
        </w:r>
      </w:ins>
      <w:ins w:id="185" w:author="Betsy" w:date="2015-07-01T18:21:00Z">
        <w:r w:rsidR="0051538C">
          <w:rPr>
            <w:rFonts w:ascii="Times" w:hAnsi="Times"/>
          </w:rPr>
          <w:t>more</w:t>
        </w:r>
      </w:ins>
      <w:ins w:id="186" w:author="Betsy" w:date="2015-07-01T18:04:00Z">
        <w:r>
          <w:rPr>
            <w:rFonts w:ascii="Times" w:hAnsi="Times"/>
          </w:rPr>
          <w:t xml:space="preserve"> ways </w:t>
        </w:r>
      </w:ins>
      <w:ins w:id="187" w:author="Betsy" w:date="2015-07-01T18:06:00Z">
        <w:r>
          <w:rPr>
            <w:rFonts w:ascii="Times" w:hAnsi="Times"/>
          </w:rPr>
          <w:t>animals are</w:t>
        </w:r>
      </w:ins>
      <w:ins w:id="188" w:author="Betsy" w:date="2015-07-01T18:04:00Z">
        <w:r w:rsidR="003805DC">
          <w:rPr>
            <w:rFonts w:ascii="Times" w:hAnsi="Times"/>
          </w:rPr>
          <w:t xml:space="preserve"> connected to people</w:t>
        </w:r>
      </w:ins>
      <w:ins w:id="189" w:author="Betsy" w:date="2015-07-01T18:05:00Z">
        <w:r w:rsidR="0051538C">
          <w:rPr>
            <w:rFonts w:ascii="Times" w:hAnsi="Times"/>
          </w:rPr>
          <w:t xml:space="preserve">.  </w:t>
        </w:r>
      </w:ins>
      <w:ins w:id="190" w:author="Betsy" w:date="2015-07-01T18:29:00Z">
        <w:r w:rsidR="003805DC">
          <w:rPr>
            <w:rFonts w:ascii="Times" w:hAnsi="Times"/>
          </w:rPr>
          <w:t>As you know, m</w:t>
        </w:r>
      </w:ins>
      <w:ins w:id="191" w:author="Betsy" w:date="2015-07-01T17:55:00Z">
        <w:r w:rsidR="00255125">
          <w:rPr>
            <w:rFonts w:ascii="Times" w:hAnsi="Times"/>
          </w:rPr>
          <w:t>edicine can also help populations of animals in the w</w:t>
        </w:r>
        <w:r>
          <w:rPr>
            <w:rFonts w:ascii="Times" w:hAnsi="Times"/>
          </w:rPr>
          <w:t>ild</w:t>
        </w:r>
      </w:ins>
      <w:ins w:id="192" w:author="Betsy" w:date="2015-07-01T18:08:00Z">
        <w:r>
          <w:rPr>
            <w:rFonts w:ascii="Times" w:hAnsi="Times"/>
          </w:rPr>
          <w:t xml:space="preserve"> (and thus sustain ecosystems)</w:t>
        </w:r>
      </w:ins>
      <w:ins w:id="193" w:author="Betsy" w:date="2015-07-01T17:55:00Z">
        <w:r>
          <w:rPr>
            <w:rFonts w:ascii="Times" w:hAnsi="Times"/>
          </w:rPr>
          <w:t xml:space="preserve">, </w:t>
        </w:r>
        <w:r w:rsidR="00255125">
          <w:rPr>
            <w:rFonts w:ascii="Times" w:hAnsi="Times"/>
          </w:rPr>
          <w:t xml:space="preserve">regulate diseases that may affect animals and people alike, help secure a safe and productive food supply, provide assistance to people with special needs (e.g., service dogs), or help out in </w:t>
        </w:r>
      </w:ins>
      <w:ins w:id="194" w:author="Betsy" w:date="2015-07-01T18:09:00Z">
        <w:r>
          <w:rPr>
            <w:rFonts w:ascii="Times" w:hAnsi="Times"/>
          </w:rPr>
          <w:t>the public sector</w:t>
        </w:r>
      </w:ins>
      <w:ins w:id="195" w:author="Betsy" w:date="2015-07-01T17:55:00Z">
        <w:r w:rsidR="00255125">
          <w:rPr>
            <w:rFonts w:ascii="Times" w:hAnsi="Times"/>
          </w:rPr>
          <w:t xml:space="preserve"> </w:t>
        </w:r>
      </w:ins>
      <w:ins w:id="196" w:author="Betsy" w:date="2015-07-01T17:57:00Z">
        <w:r w:rsidR="00255125">
          <w:rPr>
            <w:rFonts w:ascii="Times" w:hAnsi="Times"/>
          </w:rPr>
          <w:t>(sniffer drug dogs or police dogs, etc.)</w:t>
        </w:r>
      </w:ins>
      <w:ins w:id="197" w:author="Betsy" w:date="2015-07-01T18:02:00Z">
        <w:r>
          <w:rPr>
            <w:rFonts w:ascii="Times" w:hAnsi="Times"/>
          </w:rPr>
          <w:t xml:space="preserve">.  </w:t>
        </w:r>
      </w:ins>
    </w:p>
    <w:p w:rsidR="00255125" w:rsidRDefault="00255125" w:rsidP="000C1532">
      <w:pPr>
        <w:numPr>
          <w:ins w:id="198" w:author="Betsy" w:date="2015-07-01T17:51:00Z"/>
        </w:numPr>
        <w:ind w:firstLine="720"/>
        <w:rPr>
          <w:rFonts w:ascii="Times" w:hAnsi="Times"/>
        </w:rPr>
      </w:pPr>
      <w:ins w:id="199" w:author="Betsy" w:date="2015-07-01T17:51:00Z">
        <w:r>
          <w:rPr>
            <w:rFonts w:ascii="Times" w:hAnsi="Times"/>
          </w:rPr>
          <w:tab/>
        </w:r>
      </w:ins>
    </w:p>
    <w:p w:rsidR="00C0716F" w:rsidRDefault="00C0716F"/>
    <w:sectPr w:rsidR="00C0716F" w:rsidSect="000C1532">
      <w:headerReference w:type="default" r:id="rId5"/>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Betsy" w:date="2015-07-01T16:55:00Z" w:initials="B">
    <w:p w:rsidR="000353F3" w:rsidRDefault="000353F3">
      <w:pPr>
        <w:pStyle w:val="CommentText"/>
      </w:pPr>
      <w:r>
        <w:rPr>
          <w:rStyle w:val="CommentReference"/>
        </w:rPr>
        <w:annotationRef/>
      </w:r>
      <w:r>
        <w:t>I had to look this up but I think only the B in “Bernese” is capitalized.</w:t>
      </w:r>
    </w:p>
  </w:comment>
  <w:comment w:id="60" w:author="Betsy" w:date="2015-07-01T16:55:00Z" w:initials="B">
    <w:p w:rsidR="000353F3" w:rsidRDefault="000353F3">
      <w:pPr>
        <w:pStyle w:val="CommentText"/>
      </w:pPr>
      <w:r>
        <w:rPr>
          <w:rStyle w:val="CommentReference"/>
        </w:rPr>
        <w:annotationRef/>
      </w:r>
      <w:r>
        <w:t>You had used “horror’ and “fascination” in the first paragraph; I changed it up a bit to avoid repetition.</w:t>
      </w:r>
    </w:p>
  </w:comment>
  <w:comment w:id="68" w:author="Betsy" w:date="2015-07-01T16:55:00Z" w:initials="B">
    <w:p w:rsidR="000353F3" w:rsidRDefault="000353F3">
      <w:pPr>
        <w:pStyle w:val="CommentText"/>
      </w:pPr>
      <w:r>
        <w:rPr>
          <w:rStyle w:val="CommentReference"/>
        </w:rPr>
        <w:annotationRef/>
      </w:r>
      <w:r>
        <w:t>I think this sentence is the basis for your whole essay so I moved it to the end of the paragraph as the “ka-</w:t>
      </w:r>
      <w:proofErr w:type="spellStart"/>
      <w:r>
        <w:t>pow</w:t>
      </w:r>
      <w:proofErr w:type="spellEnd"/>
      <w:r>
        <w:t>!”/main beefy realization that your whole experience that led you to.</w:t>
      </w:r>
    </w:p>
  </w:comment>
  <w:comment w:id="97" w:author="Betsy" w:date="2015-07-01T17:07:00Z" w:initials="B">
    <w:p w:rsidR="000353F3" w:rsidRDefault="000353F3">
      <w:pPr>
        <w:pStyle w:val="CommentText"/>
      </w:pPr>
      <w:r>
        <w:rPr>
          <w:rStyle w:val="CommentReference"/>
        </w:rPr>
        <w:annotationRef/>
      </w:r>
      <w:r>
        <w:t xml:space="preserve">I think there needs to be a little bit of a transition here.  FYI, “man and beast” is a little overwrought, sorry! </w:t>
      </w:r>
      <w:proofErr w:type="spellStart"/>
      <w:proofErr w:type="gramStart"/>
      <w:r>
        <w:t>haha</w:t>
      </w:r>
      <w:proofErr w:type="spellEnd"/>
      <w:proofErr w:type="gramEnd"/>
    </w:p>
  </w:comment>
  <w:comment w:id="98" w:author="Betsy" w:date="2015-07-01T17:15:00Z" w:initials="B">
    <w:p w:rsidR="000353F3" w:rsidRDefault="000353F3">
      <w:pPr>
        <w:pStyle w:val="CommentText"/>
      </w:pPr>
      <w:r>
        <w:rPr>
          <w:rStyle w:val="CommentReference"/>
        </w:rPr>
        <w:annotationRef/>
      </w:r>
      <w:r>
        <w:t>As much as I love this idea (and your artwork!), I don’t know if the school would view this as a serious example of your interest in vet med.  Sometimes it’s best to avoid overly-sentimental inferences.  That being said, only you can truly gauge how significant these kinds of things are to you and your decision to pursue vet med.</w:t>
      </w:r>
    </w:p>
  </w:comment>
  <w:comment w:id="107" w:author="Betsy" w:date="2015-07-01T17:39:00Z" w:initials="B">
    <w:p w:rsidR="000353F3" w:rsidRDefault="000353F3">
      <w:pPr>
        <w:pStyle w:val="CommentText"/>
      </w:pPr>
      <w:r>
        <w:rPr>
          <w:rStyle w:val="CommentReference"/>
        </w:rPr>
        <w:annotationRef/>
      </w:r>
      <w:r>
        <w:t xml:space="preserve">O </w:t>
      </w:r>
      <w:proofErr w:type="spellStart"/>
      <w:r>
        <w:t>rully</w:t>
      </w:r>
      <w:proofErr w:type="spellEnd"/>
      <w:r>
        <w:t xml:space="preserve">?? Don’t be afraid to incorporate a bit more of the nitty-gritty </w:t>
      </w:r>
      <w:proofErr w:type="spellStart"/>
      <w:r>
        <w:t>vetty</w:t>
      </w:r>
      <w:proofErr w:type="spellEnd"/>
      <w:r>
        <w:t xml:space="preserve"> things into your statement.  I suspect they want to know you’ve had proper exposure to clinical medicine (much like Sam’s case). </w:t>
      </w:r>
    </w:p>
  </w:comment>
  <w:comment w:id="110" w:author="Betsy" w:date="2015-07-01T18:20:00Z" w:initials="B">
    <w:p w:rsidR="000353F3" w:rsidRDefault="000353F3">
      <w:pPr>
        <w:pStyle w:val="CommentText"/>
      </w:pPr>
      <w:r>
        <w:rPr>
          <w:rStyle w:val="CommentReference"/>
        </w:rPr>
        <w:annotationRef/>
      </w:r>
      <w:r>
        <w:t xml:space="preserve">Maybe add a sentence or two about how long you’ve been working at the clinic (in what capacity, etc) and what kind of </w:t>
      </w:r>
      <w:proofErr w:type="spellStart"/>
      <w:r>
        <w:t>skillz</w:t>
      </w:r>
      <w:proofErr w:type="spellEnd"/>
      <w:r>
        <w:t xml:space="preserve"> you’ve had.  This doesn’t have to read like a laundry list (like on a CV) but can be cleverly incorporated via stories (much like you did with Sam’s case).</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F3" w:rsidRPr="00AF7C49" w:rsidRDefault="000353F3" w:rsidP="00AF7C49">
    <w:pPr>
      <w:rPr>
        <w:rFonts w:ascii="Times" w:hAnsi="Times"/>
      </w:rPr>
    </w:pPr>
    <w:r>
      <w:rPr>
        <w:rFonts w:ascii="Times" w:hAnsi="Times"/>
      </w:rPr>
      <w:t>Last updated 6/28</w:t>
    </w:r>
    <w:r w:rsidRPr="00AF7C49">
      <w:rPr>
        <w:rFonts w:ascii="Times" w:hAnsi="Times"/>
      </w:rPr>
      <w:t>/15</w:t>
    </w:r>
  </w:p>
  <w:p w:rsidR="000353F3" w:rsidRDefault="000353F3" w:rsidP="00AF7C49">
    <w:pPr>
      <w:pStyle w:val="Header"/>
      <w:tabs>
        <w:tab w:val="clear" w:pos="4320"/>
        <w:tab w:val="clear" w:pos="8640"/>
        <w:tab w:val="left" w:pos="1241"/>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400E"/>
    <w:rsid w:val="000353F3"/>
    <w:rsid w:val="000859D5"/>
    <w:rsid w:val="000C1532"/>
    <w:rsid w:val="000D7841"/>
    <w:rsid w:val="00106B39"/>
    <w:rsid w:val="001120B3"/>
    <w:rsid w:val="001B06C2"/>
    <w:rsid w:val="00215E7A"/>
    <w:rsid w:val="00236BAE"/>
    <w:rsid w:val="00255125"/>
    <w:rsid w:val="003144C0"/>
    <w:rsid w:val="0033736B"/>
    <w:rsid w:val="00357296"/>
    <w:rsid w:val="003805DC"/>
    <w:rsid w:val="00395D38"/>
    <w:rsid w:val="003A4774"/>
    <w:rsid w:val="00445C14"/>
    <w:rsid w:val="00477B5D"/>
    <w:rsid w:val="004E5EAD"/>
    <w:rsid w:val="004F4007"/>
    <w:rsid w:val="0051538C"/>
    <w:rsid w:val="005B50F4"/>
    <w:rsid w:val="005D13EC"/>
    <w:rsid w:val="006B2A8F"/>
    <w:rsid w:val="006D3B2C"/>
    <w:rsid w:val="006F657C"/>
    <w:rsid w:val="0070400E"/>
    <w:rsid w:val="007B48A9"/>
    <w:rsid w:val="00845DE4"/>
    <w:rsid w:val="008F121D"/>
    <w:rsid w:val="00902C31"/>
    <w:rsid w:val="00920436"/>
    <w:rsid w:val="00A15E75"/>
    <w:rsid w:val="00A252C8"/>
    <w:rsid w:val="00A577AD"/>
    <w:rsid w:val="00A84260"/>
    <w:rsid w:val="00A9534D"/>
    <w:rsid w:val="00AA4A5D"/>
    <w:rsid w:val="00AF7C49"/>
    <w:rsid w:val="00B1131F"/>
    <w:rsid w:val="00B4225B"/>
    <w:rsid w:val="00C0716F"/>
    <w:rsid w:val="00C415B0"/>
    <w:rsid w:val="00C60C68"/>
    <w:rsid w:val="00C71559"/>
    <w:rsid w:val="00D51CC0"/>
    <w:rsid w:val="00DC448C"/>
    <w:rsid w:val="00DC5018"/>
    <w:rsid w:val="00E1545B"/>
    <w:rsid w:val="00E843F8"/>
    <w:rsid w:val="00EA3CFC"/>
    <w:rsid w:val="00F304B2"/>
    <w:rsid w:val="00F56CDF"/>
    <w:rsid w:val="00F8397A"/>
    <w:rsid w:val="00FB78C7"/>
    <w:rsid w:val="00FE5A8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C1532"/>
    <w:pPr>
      <w:tabs>
        <w:tab w:val="center" w:pos="4320"/>
        <w:tab w:val="right" w:pos="8640"/>
      </w:tabs>
    </w:pPr>
  </w:style>
  <w:style w:type="character" w:customStyle="1" w:styleId="HeaderChar">
    <w:name w:val="Header Char"/>
    <w:basedOn w:val="DefaultParagraphFont"/>
    <w:link w:val="Header"/>
    <w:uiPriority w:val="99"/>
    <w:semiHidden/>
    <w:rsid w:val="000C1532"/>
  </w:style>
  <w:style w:type="paragraph" w:styleId="Footer">
    <w:name w:val="footer"/>
    <w:basedOn w:val="Normal"/>
    <w:link w:val="FooterChar"/>
    <w:uiPriority w:val="99"/>
    <w:semiHidden/>
    <w:unhideWhenUsed/>
    <w:rsid w:val="000C1532"/>
    <w:pPr>
      <w:tabs>
        <w:tab w:val="center" w:pos="4320"/>
        <w:tab w:val="right" w:pos="8640"/>
      </w:tabs>
    </w:pPr>
  </w:style>
  <w:style w:type="character" w:customStyle="1" w:styleId="FooterChar">
    <w:name w:val="Footer Char"/>
    <w:basedOn w:val="DefaultParagraphFont"/>
    <w:link w:val="Footer"/>
    <w:uiPriority w:val="99"/>
    <w:semiHidden/>
    <w:rsid w:val="000C1532"/>
  </w:style>
  <w:style w:type="paragraph" w:styleId="BalloonText">
    <w:name w:val="Balloon Text"/>
    <w:basedOn w:val="Normal"/>
    <w:link w:val="BalloonTextChar"/>
    <w:uiPriority w:val="99"/>
    <w:semiHidden/>
    <w:unhideWhenUsed/>
    <w:rsid w:val="00E843F8"/>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3F8"/>
    <w:rPr>
      <w:rFonts w:ascii="Lucida Grande" w:hAnsi="Lucida Grande"/>
      <w:sz w:val="18"/>
      <w:szCs w:val="18"/>
    </w:rPr>
  </w:style>
  <w:style w:type="character" w:styleId="CommentReference">
    <w:name w:val="annotation reference"/>
    <w:basedOn w:val="DefaultParagraphFont"/>
    <w:uiPriority w:val="99"/>
    <w:semiHidden/>
    <w:unhideWhenUsed/>
    <w:rsid w:val="00E843F8"/>
    <w:rPr>
      <w:sz w:val="18"/>
      <w:szCs w:val="18"/>
    </w:rPr>
  </w:style>
  <w:style w:type="paragraph" w:styleId="CommentText">
    <w:name w:val="annotation text"/>
    <w:basedOn w:val="Normal"/>
    <w:link w:val="CommentTextChar"/>
    <w:uiPriority w:val="99"/>
    <w:semiHidden/>
    <w:unhideWhenUsed/>
    <w:rsid w:val="00E843F8"/>
  </w:style>
  <w:style w:type="character" w:customStyle="1" w:styleId="CommentTextChar">
    <w:name w:val="Comment Text Char"/>
    <w:basedOn w:val="DefaultParagraphFont"/>
    <w:link w:val="CommentText"/>
    <w:uiPriority w:val="99"/>
    <w:semiHidden/>
    <w:rsid w:val="00E843F8"/>
  </w:style>
  <w:style w:type="paragraph" w:styleId="CommentSubject">
    <w:name w:val="annotation subject"/>
    <w:basedOn w:val="CommentText"/>
    <w:next w:val="CommentText"/>
    <w:link w:val="CommentSubjectChar"/>
    <w:uiPriority w:val="99"/>
    <w:semiHidden/>
    <w:unhideWhenUsed/>
    <w:rsid w:val="00E843F8"/>
    <w:rPr>
      <w:b/>
      <w:bCs/>
      <w:sz w:val="20"/>
      <w:szCs w:val="20"/>
    </w:rPr>
  </w:style>
  <w:style w:type="character" w:customStyle="1" w:styleId="CommentSubjectChar">
    <w:name w:val="Comment Subject Char"/>
    <w:basedOn w:val="CommentTextChar"/>
    <w:link w:val="CommentSubject"/>
    <w:uiPriority w:val="99"/>
    <w:semiHidden/>
    <w:rsid w:val="00E843F8"/>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8584</Characters>
  <Application>Microsoft Macintosh Word</Application>
  <DocSecurity>0</DocSecurity>
  <Lines>71</Lines>
  <Paragraphs>17</Paragraphs>
  <ScaleCrop>false</ScaleCrop>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Othman</dc:creator>
  <cp:keywords/>
  <cp:lastModifiedBy>Neda Othman</cp:lastModifiedBy>
  <cp:revision>3</cp:revision>
  <cp:lastPrinted>2015-06-27T16:47:00Z</cp:lastPrinted>
  <dcterms:created xsi:type="dcterms:W3CDTF">2015-07-02T03:03:00Z</dcterms:created>
  <dcterms:modified xsi:type="dcterms:W3CDTF">2015-07-02T03:03:00Z</dcterms:modified>
</cp:coreProperties>
</file>